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bookmarkStart w:id="0" w:name="_GoBack"/>
    <w:bookmarkEnd w:id="0"/>
    <w:p w:rsidR="00C35F5B" w:rsidRPr="00F02F2F" w:rsidRDefault="00870414" w:rsidP="00833935">
      <w:pPr>
        <w:shd w:val="clear" w:color="auto" w:fill="FFFFCC"/>
        <w:tabs>
          <w:tab w:val="left" w:pos="2520"/>
        </w:tabs>
        <w:ind w:left="-709" w:firstLine="709"/>
        <w:rPr>
          <w:b/>
          <w:sz w:val="22"/>
          <w:szCs w:val="22"/>
        </w:rPr>
      </w:pPr>
      <w:r>
        <w:rPr>
          <w:b/>
          <w:noProof/>
        </w:rPr>
        <mc:AlternateContent>
          <mc:Choice Requires="wps">
            <w:drawing>
              <wp:anchor distT="0" distB="0" distL="114300" distR="114300" simplePos="0" relativeHeight="251685376" behindDoc="1" locked="0" layoutInCell="1" allowOverlap="1" wp14:anchorId="211DE2EE" wp14:editId="12977E02">
                <wp:simplePos x="0" y="0"/>
                <wp:positionH relativeFrom="column">
                  <wp:posOffset>-676275</wp:posOffset>
                </wp:positionH>
                <wp:positionV relativeFrom="paragraph">
                  <wp:posOffset>-1237615</wp:posOffset>
                </wp:positionV>
                <wp:extent cx="10744200" cy="11734800"/>
                <wp:effectExtent l="0" t="0" r="19050" b="1905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11734800"/>
                        </a:xfrm>
                        <a:prstGeom prst="rect">
                          <a:avLst/>
                        </a:prstGeom>
                        <a:solidFill>
                          <a:srgbClr val="FFFFCC"/>
                        </a:solidFill>
                        <a:ln w="9525">
                          <a:solidFill>
                            <a:srgbClr val="000000"/>
                          </a:solidFill>
                          <a:miter lim="800000"/>
                          <a:headEnd/>
                          <a:tailEnd/>
                        </a:ln>
                      </wps:spPr>
                      <wps:txbx>
                        <w:txbxContent>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BD3DA2" w:rsidRDefault="00BD3DA2"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11DE2EE" id="_x0000_t202" coordsize="21600,21600" o:spt="202" path="m,l,21600r21600,l21600,xe">
                <v:stroke joinstyle="miter"/>
                <v:path gradientshapeok="t" o:connecttype="rect"/>
              </v:shapetype>
              <v:shape id="Text Box 9" o:spid="_x0000_s1026" type="#_x0000_t202" style="position:absolute;left:0;text-align:left;margin-left:-53.25pt;margin-top:-97.45pt;width:846pt;height:92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" fillcolor="#ffc">
                <v:textbox inset="0,0,0,0">
                  <w:txbxContent>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BD3DA2" w:rsidRDefault="00BD3DA2"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txbxContent>
                </v:textbox>
              </v:shape>
            </w:pict>
          </mc:Fallback>
        </mc:AlternateContent>
      </w:r>
      <w:r w:rsidR="00702621">
        <w:rPr>
          <w:b/>
          <w:sz w:val="22"/>
          <w:szCs w:val="22"/>
        </w:rPr>
        <w:t>P</w:t>
      </w:r>
      <w:r w:rsidR="00E42171" w:rsidRPr="00F02F2F">
        <w:rPr>
          <w:b/>
          <w:sz w:val="22"/>
          <w:szCs w:val="22"/>
        </w:rPr>
        <w:t>lease insert details</w:t>
      </w:r>
      <w:r w:rsidR="007A30A2">
        <w:rPr>
          <w:b/>
          <w:sz w:val="22"/>
          <w:szCs w:val="22"/>
        </w:rPr>
        <w:t xml:space="preserve">                                                                                                              </w:t>
      </w:r>
      <w:r w:rsidR="007A30A2">
        <w:rPr>
          <w:noProof/>
        </w:rPr>
        <w:drawing>
          <wp:inline distT="0" distB="0" distL="0" distR="0" wp14:anchorId="35385EAB" wp14:editId="4E949D1D">
            <wp:extent cx="809625" cy="923925"/>
            <wp:effectExtent l="0" t="0" r="9525" b="9525"/>
            <wp:docPr id="19" name="Picture 1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923925"/>
                    </a:xfrm>
                    <a:prstGeom prst="rect">
                      <a:avLst/>
                    </a:prstGeom>
                  </pic:spPr>
                </pic:pic>
              </a:graphicData>
            </a:graphic>
          </wp:inline>
        </w:drawing>
      </w:r>
    </w:p>
    <w:p w:rsidR="00E42171" w:rsidRPr="00F02F2F" w:rsidRDefault="00E42171" w:rsidP="00F12899">
      <w:pPr>
        <w:shd w:val="clear" w:color="auto" w:fill="FFFFCC"/>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1"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2"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3"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3"/>
          </w:p>
        </w:tc>
      </w:tr>
    </w:tbl>
    <w:p w:rsidR="00C35F5B" w:rsidRPr="00F02F2F" w:rsidRDefault="00C35F5B" w:rsidP="00C06516">
      <w:pPr>
        <w:tabs>
          <w:tab w:val="left" w:pos="2520"/>
        </w:tabs>
        <w:rPr>
          <w:sz w:val="22"/>
          <w:szCs w:val="22"/>
        </w:rPr>
      </w:pPr>
    </w:p>
    <w:p w:rsidR="00E42171" w:rsidRPr="00A563BB" w:rsidRDefault="00A41DD5" w:rsidP="00A41DD5">
      <w:pPr>
        <w:pStyle w:val="Heading1"/>
        <w:tabs>
          <w:tab w:val="left" w:pos="2520"/>
          <w:tab w:val="center" w:pos="5233"/>
        </w:tabs>
        <w:jc w:val="left"/>
        <w:rPr>
          <w:rFonts w:cs="Arial"/>
          <w:sz w:val="40"/>
          <w:szCs w:val="40"/>
        </w:rPr>
      </w:pPr>
      <w:r>
        <w:rPr>
          <w:rFonts w:cs="Arial"/>
          <w:sz w:val="40"/>
          <w:szCs w:val="40"/>
        </w:rPr>
        <w:tab/>
      </w:r>
      <w:r>
        <w:rPr>
          <w:rFonts w:cs="Arial"/>
          <w:sz w:val="40"/>
          <w:szCs w:val="40"/>
        </w:rPr>
        <w:tab/>
      </w:r>
      <w:r w:rsidR="00E42171"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r w:rsidR="00716FF2">
              <w:rPr>
                <w:rFonts w:ascii="MS Gothic" w:eastAsia="MS Gothic" w:hAnsi="MS Gothic" w:hint="eastAsia"/>
                <w:sz w:val="22"/>
                <w:szCs w:val="22"/>
              </w:rPr>
              <w:t>☐</w:t>
            </w:r>
            <w:r w:rsidRPr="002E354B">
              <w:rPr>
                <w:sz w:val="22"/>
                <w:szCs w:val="22"/>
              </w:rPr>
              <w:t xml:space="preserve"> Mr</w:t>
            </w:r>
            <w:r w:rsidR="000F363F" w:rsidRPr="002E354B">
              <w:rPr>
                <w:sz w:val="22"/>
                <w:szCs w:val="22"/>
              </w:rPr>
              <w:t xml:space="preserve"> </w:t>
            </w:r>
            <w:r w:rsidR="00716FF2">
              <w:rPr>
                <w:rFonts w:ascii="MS Gothic" w:eastAsia="MS Gothic" w:hAnsi="MS Gothic" w:hint="eastAsia"/>
                <w:sz w:val="22"/>
                <w:szCs w:val="22"/>
              </w:rPr>
              <w:t>☐</w:t>
            </w:r>
            <w:r w:rsidRPr="002E354B">
              <w:rPr>
                <w:sz w:val="22"/>
                <w:szCs w:val="22"/>
              </w:rPr>
              <w:t xml:space="preserve"> Mrs</w:t>
            </w:r>
            <w:r w:rsidR="000F363F" w:rsidRPr="002E354B">
              <w:rPr>
                <w:sz w:val="22"/>
                <w:szCs w:val="22"/>
              </w:rPr>
              <w:t xml:space="preserve"> </w:t>
            </w:r>
            <w:r w:rsidR="00716FF2">
              <w:rPr>
                <w:rFonts w:ascii="MS Gothic" w:eastAsia="MS Gothic" w:hAnsi="MS Gothic" w:hint="eastAsia"/>
                <w:sz w:val="22"/>
                <w:szCs w:val="22"/>
              </w:rPr>
              <w:t>☐</w:t>
            </w:r>
            <w:r w:rsidRPr="002E354B">
              <w:rPr>
                <w:sz w:val="22"/>
                <w:szCs w:val="22"/>
              </w:rPr>
              <w:t xml:space="preserve"> Miss</w:t>
            </w:r>
            <w:r w:rsidR="000F363F" w:rsidRPr="002E354B">
              <w:rPr>
                <w:sz w:val="22"/>
                <w:szCs w:val="22"/>
              </w:rPr>
              <w:t xml:space="preserve"> </w:t>
            </w:r>
            <w:r w:rsidR="00716FF2">
              <w:rPr>
                <w:rFonts w:ascii="MS Gothic" w:eastAsia="MS Gothic" w:hAnsi="MS Gothic" w:hint="eastAsia"/>
                <w:sz w:val="22"/>
                <w:szCs w:val="22"/>
              </w:rPr>
              <w:t>☐</w:t>
            </w:r>
            <w:r w:rsidRPr="002E354B">
              <w:rPr>
                <w:sz w:val="22"/>
                <w:szCs w:val="22"/>
              </w:rPr>
              <w:t xml:space="preserve"> Ms</w:t>
            </w:r>
            <w:r w:rsidR="00716FF2">
              <w:rPr>
                <w:sz w:val="22"/>
                <w:szCs w:val="22"/>
              </w:rPr>
              <w:t xml:space="preserve"> </w:t>
            </w:r>
            <w:r w:rsidR="00716FF2">
              <w:rPr>
                <w:rFonts w:ascii="MS Gothic" w:eastAsia="MS Gothic" w:hAnsi="MS Gothic" w:hint="eastAsia"/>
                <w:sz w:val="22"/>
                <w:szCs w:val="22"/>
              </w:rPr>
              <w:t>☐</w:t>
            </w:r>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4"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5"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74"/>
        <w:gridCol w:w="7892"/>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9636CE">
            <w:pPr>
              <w:tabs>
                <w:tab w:val="left" w:pos="3852"/>
              </w:tabs>
              <w:rPr>
                <w:b/>
                <w:sz w:val="22"/>
                <w:szCs w:val="22"/>
              </w:rPr>
            </w:pPr>
            <w:r w:rsidRPr="002E354B">
              <w:rPr>
                <w:sz w:val="22"/>
                <w:szCs w:val="22"/>
              </w:rPr>
              <w:t xml:space="preserve">Work: </w:t>
            </w:r>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smartTag w:uri="urn:schemas-microsoft-com:office:smarttags" w:element="City">
              <w:smartTag w:uri="urn:schemas-microsoft-com:office:smarttags" w:element="place">
                <w:r w:rsidRPr="002E354B">
                  <w:rPr>
                    <w:sz w:val="22"/>
                    <w:szCs w:val="22"/>
                  </w:rPr>
                  <w:t>Mobile</w:t>
                </w:r>
              </w:smartTag>
            </w:smartTag>
            <w:r w:rsidRPr="002E354B">
              <w:rPr>
                <w:sz w:val="22"/>
                <w:szCs w:val="22"/>
              </w:rPr>
              <w:t>:</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6"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6"/>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7"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7"/>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7A30A2">
          <w:pgSz w:w="11906" w:h="16838"/>
          <w:pgMar w:top="284"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8"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8"/>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9"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0"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r w:rsidR="00716FF2">
              <w:rPr>
                <w:rFonts w:ascii="MS Gothic" w:eastAsia="MS Gothic" w:hAnsi="MS Gothic" w:hint="eastAsia"/>
                <w:sz w:val="22"/>
                <w:szCs w:val="22"/>
              </w:rPr>
              <w:t>☐</w:t>
            </w:r>
            <w:r w:rsidR="00716FF2">
              <w:rPr>
                <w:sz w:val="22"/>
                <w:szCs w:val="22"/>
              </w:rPr>
              <w:t xml:space="preserve">  </w:t>
            </w:r>
            <w:r w:rsidRPr="002E354B">
              <w:rPr>
                <w:sz w:val="22"/>
                <w:szCs w:val="22"/>
              </w:rPr>
              <w:t xml:space="preserve">  No:  </w:t>
            </w:r>
            <w:r w:rsidR="00716FF2">
              <w:rPr>
                <w:rFonts w:ascii="MS Gothic" w:eastAsia="MS Gothic" w:hAnsi="MS Gothic" w:hint="eastAsia"/>
                <w:sz w:val="22"/>
                <w:szCs w:val="22"/>
              </w:rPr>
              <w:t>☐</w:t>
            </w:r>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28"/>
        <w:gridCol w:w="1889"/>
      </w:tblGrid>
      <w:tr w:rsidR="000E442B" w:rsidRPr="002E354B" w:rsidTr="00985FDC">
        <w:trPr>
          <w:trHeight w:val="272"/>
        </w:trPr>
        <w:tc>
          <w:tcPr>
            <w:tcW w:w="2628"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89"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r w:rsidR="00716FF2">
              <w:rPr>
                <w:rFonts w:ascii="MS Gothic" w:eastAsia="MS Gothic" w:hAnsi="MS Gothic" w:hint="eastAsia"/>
                <w:sz w:val="22"/>
                <w:szCs w:val="22"/>
              </w:rPr>
              <w:t>☐</w:t>
            </w:r>
            <w:r w:rsidRPr="002E354B">
              <w:rPr>
                <w:sz w:val="22"/>
                <w:szCs w:val="22"/>
              </w:rPr>
              <w:t xml:space="preserve">  No: </w:t>
            </w:r>
            <w:r w:rsidR="00716FF2">
              <w:rPr>
                <w:rFonts w:ascii="MS Gothic" w:eastAsia="MS Gothic" w:hAnsi="MS Gothic" w:hint="eastAsia"/>
                <w:sz w:val="22"/>
                <w:szCs w:val="22"/>
              </w:rPr>
              <w:t>☐</w:t>
            </w:r>
          </w:p>
        </w:tc>
      </w:tr>
      <w:tr w:rsidR="004D4101" w:rsidRPr="002E354B" w:rsidTr="00985FDC">
        <w:trPr>
          <w:trHeight w:val="383"/>
        </w:trPr>
        <w:tc>
          <w:tcPr>
            <w:tcW w:w="2628"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89"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1"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1"/>
          </w:p>
        </w:tc>
      </w:tr>
      <w:tr w:rsidR="004D4101" w:rsidRPr="002E354B" w:rsidTr="00985FDC">
        <w:trPr>
          <w:trHeight w:val="371"/>
        </w:trPr>
        <w:tc>
          <w:tcPr>
            <w:tcW w:w="2628"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89"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r w:rsidR="00716FF2">
              <w:rPr>
                <w:rFonts w:ascii="MS Gothic" w:eastAsia="MS Gothic" w:hAnsi="MS Gothic" w:hint="eastAsia"/>
                <w:sz w:val="16"/>
                <w:szCs w:val="16"/>
              </w:rPr>
              <w:t>☐</w:t>
            </w:r>
            <w:r w:rsidR="004D4101" w:rsidRPr="002E354B">
              <w:rPr>
                <w:sz w:val="16"/>
                <w:szCs w:val="16"/>
              </w:rPr>
              <w:t xml:space="preserve"> </w:t>
            </w:r>
            <w:r w:rsidRPr="002E354B">
              <w:rPr>
                <w:sz w:val="16"/>
                <w:szCs w:val="16"/>
              </w:rPr>
              <w:t>1</w:t>
            </w:r>
            <w:r w:rsidR="004D4101" w:rsidRPr="002E354B">
              <w:rPr>
                <w:sz w:val="16"/>
                <w:szCs w:val="16"/>
              </w:rPr>
              <w:t>:</w:t>
            </w:r>
            <w:r w:rsidR="00716FF2">
              <w:rPr>
                <w:rFonts w:ascii="MS Gothic" w:eastAsia="MS Gothic" w:hAnsi="MS Gothic" w:hint="eastAsia"/>
                <w:sz w:val="16"/>
                <w:szCs w:val="16"/>
              </w:rPr>
              <w:t>☐</w:t>
            </w:r>
            <w:r w:rsidR="004D4101" w:rsidRPr="002E354B">
              <w:rPr>
                <w:sz w:val="16"/>
                <w:szCs w:val="16"/>
              </w:rPr>
              <w:t xml:space="preserve">  </w:t>
            </w:r>
            <w:r w:rsidRPr="002E354B">
              <w:rPr>
                <w:sz w:val="16"/>
                <w:szCs w:val="16"/>
              </w:rPr>
              <w:t>2</w:t>
            </w:r>
            <w:r w:rsidR="004D4101" w:rsidRPr="002E354B">
              <w:rPr>
                <w:sz w:val="16"/>
                <w:szCs w:val="16"/>
              </w:rPr>
              <w:t>:</w:t>
            </w:r>
            <w:r w:rsidR="00716FF2">
              <w:rPr>
                <w:rFonts w:ascii="MS Gothic" w:eastAsia="MS Gothic" w:hAnsi="MS Gothic" w:hint="eastAsia"/>
                <w:sz w:val="16"/>
                <w:szCs w:val="16"/>
              </w:rPr>
              <w:t>☐</w:t>
            </w:r>
            <w:r w:rsidR="004D4101" w:rsidRPr="002E354B">
              <w:rPr>
                <w:sz w:val="16"/>
                <w:szCs w:val="16"/>
              </w:rPr>
              <w:t xml:space="preserve">  </w:t>
            </w:r>
            <w:r w:rsidRPr="002E354B">
              <w:rPr>
                <w:sz w:val="16"/>
                <w:szCs w:val="16"/>
              </w:rPr>
              <w:t>3:</w:t>
            </w:r>
            <w:r w:rsidR="00716FF2">
              <w:rPr>
                <w:rFonts w:ascii="MS Gothic" w:eastAsia="MS Gothic" w:hAnsi="MS Gothic" w:hint="eastAsia"/>
                <w:sz w:val="16"/>
                <w:szCs w:val="16"/>
              </w:rPr>
              <w:t>☐</w:t>
            </w:r>
          </w:p>
        </w:tc>
      </w:tr>
      <w:tr w:rsidR="00985FDC" w:rsidRPr="002E354B" w:rsidTr="00985FDC">
        <w:trPr>
          <w:trHeight w:val="371"/>
        </w:trPr>
        <w:tc>
          <w:tcPr>
            <w:tcW w:w="2628" w:type="dxa"/>
            <w:vAlign w:val="center"/>
          </w:tcPr>
          <w:p w:rsidR="00985FDC" w:rsidRPr="002E354B" w:rsidRDefault="00985FDC" w:rsidP="002E354B">
            <w:pPr>
              <w:tabs>
                <w:tab w:val="left" w:pos="2520"/>
                <w:tab w:val="left" w:pos="4500"/>
              </w:tabs>
              <w:rPr>
                <w:sz w:val="20"/>
                <w:szCs w:val="20"/>
              </w:rPr>
            </w:pPr>
          </w:p>
        </w:tc>
        <w:tc>
          <w:tcPr>
            <w:tcW w:w="1889" w:type="dxa"/>
            <w:shd w:val="clear" w:color="auto" w:fill="FFFFFF"/>
            <w:vAlign w:val="center"/>
          </w:tcPr>
          <w:p w:rsidR="00985FDC" w:rsidRPr="002E354B" w:rsidRDefault="00985FDC" w:rsidP="00716FF2">
            <w:pPr>
              <w:rPr>
                <w:sz w:val="16"/>
                <w:szCs w:val="16"/>
              </w:rPr>
            </w:pPr>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lastRenderedPageBreak/>
        <w:t xml:space="preserve">If you are related to any councillor or employee of </w:t>
      </w:r>
      <w:r w:rsidR="007A30A2">
        <w:rPr>
          <w:sz w:val="22"/>
          <w:szCs w:val="22"/>
        </w:rPr>
        <w:t>The Mast Academy Trust</w:t>
      </w:r>
      <w:r w:rsidRPr="00F02F2F">
        <w:rPr>
          <w:sz w:val="22"/>
          <w:szCs w:val="22"/>
        </w:rPr>
        <w:t xml:space="preserve"> or a member of </w:t>
      </w:r>
      <w:r w:rsidR="007A30A2">
        <w:rPr>
          <w:sz w:val="22"/>
          <w:szCs w:val="22"/>
        </w:rPr>
        <w:t>one of The Mast Academy’s</w:t>
      </w:r>
      <w:r w:rsidRPr="00F02F2F">
        <w:rPr>
          <w:sz w:val="22"/>
          <w:szCs w:val="22"/>
        </w:rPr>
        <w:t xml:space="preserve"> school governing body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r w:rsidR="00716FF2">
        <w:rPr>
          <w:rFonts w:ascii="MS Gothic" w:eastAsia="MS Gothic" w:hAnsi="MS Gothic" w:hint="eastAsia"/>
          <w:sz w:val="22"/>
          <w:szCs w:val="22"/>
        </w:rPr>
        <w:t>☐</w:t>
      </w: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9508A0" w:rsidRDefault="004B51C4" w:rsidP="00F63124">
      <w:pPr>
        <w:shd w:val="clear" w:color="auto" w:fill="FFFFCC"/>
        <w:tabs>
          <w:tab w:val="left" w:pos="2520"/>
        </w:tabs>
        <w:spacing w:after="120"/>
        <w:rPr>
          <w:sz w:val="22"/>
          <w:szCs w:val="22"/>
        </w:rPr>
      </w:pPr>
      <w:r w:rsidRPr="00F02F2F">
        <w:rPr>
          <w:sz w:val="22"/>
          <w:szCs w:val="22"/>
        </w:rPr>
        <w:t>If the job requires you to have a driving licence please tick which type of licence you hold:</w:t>
      </w:r>
      <w:r w:rsidR="007A30A2">
        <w:rPr>
          <w:sz w:val="22"/>
          <w:szCs w:val="22"/>
        </w:rPr>
        <w:t xml:space="preserve"> </w:t>
      </w:r>
      <w:r w:rsidRPr="00F02F2F">
        <w:rPr>
          <w:sz w:val="22"/>
          <w:szCs w:val="22"/>
        </w:rPr>
        <w:t xml:space="preserve">Full </w:t>
      </w:r>
      <w:r w:rsidR="00716FF2">
        <w:rPr>
          <w:rFonts w:ascii="MS Gothic" w:eastAsia="MS Gothic" w:hAnsi="MS Gothic" w:hint="eastAsia"/>
          <w:sz w:val="22"/>
          <w:szCs w:val="22"/>
        </w:rPr>
        <w:t>☐</w:t>
      </w:r>
      <w:r w:rsidRPr="00F02F2F">
        <w:rPr>
          <w:sz w:val="22"/>
          <w:szCs w:val="22"/>
        </w:rPr>
        <w:t xml:space="preserve">     HGV </w:t>
      </w:r>
      <w:r w:rsidR="00716FF2">
        <w:rPr>
          <w:rFonts w:ascii="MS Gothic" w:eastAsia="MS Gothic" w:hAnsi="MS Gothic" w:hint="eastAsia"/>
          <w:sz w:val="22"/>
          <w:szCs w:val="22"/>
        </w:rPr>
        <w:t>☐</w:t>
      </w:r>
      <w:r w:rsidRPr="00F02F2F">
        <w:rPr>
          <w:sz w:val="22"/>
          <w:szCs w:val="22"/>
        </w:rPr>
        <w:t xml:space="preserve">     PSV </w:t>
      </w:r>
      <w:r w:rsidR="00716FF2">
        <w:rPr>
          <w:rFonts w:ascii="MS Gothic" w:eastAsia="MS Gothic" w:hAnsi="MS Gothic" w:hint="eastAsia"/>
          <w:sz w:val="22"/>
          <w:szCs w:val="22"/>
        </w:rPr>
        <w:t>☐</w:t>
      </w:r>
      <w:r w:rsidRPr="00F02F2F">
        <w:rPr>
          <w:sz w:val="22"/>
          <w:szCs w:val="22"/>
        </w:rPr>
        <w:t xml:space="preserve">    None </w:t>
      </w:r>
      <w:r w:rsidR="00716FF2">
        <w:rPr>
          <w:rFonts w:ascii="MS Gothic" w:eastAsia="MS Gothic" w:hAnsi="MS Gothic" w:hint="eastAsia"/>
          <w:sz w:val="22"/>
          <w:szCs w:val="22"/>
        </w:rPr>
        <w:t>☐</w:t>
      </w:r>
    </w:p>
    <w:p w:rsidR="009508A0" w:rsidRPr="009508A0" w:rsidRDefault="00870414" w:rsidP="00F63124">
      <w:pPr>
        <w:shd w:val="clear" w:color="auto" w:fill="FFFFCC"/>
        <w:tabs>
          <w:tab w:val="left" w:pos="2520"/>
        </w:tabs>
        <w:rPr>
          <w:sz w:val="16"/>
          <w:szCs w:val="16"/>
        </w:rPr>
      </w:pPr>
      <w:r>
        <w:rPr>
          <w:b/>
          <w:noProof/>
        </w:rPr>
        <w:lastRenderedPageBreak/>
        <mc:AlternateContent>
          <mc:Choice Requires="wps">
            <w:drawing>
              <wp:anchor distT="0" distB="0" distL="114300" distR="114300" simplePos="0" relativeHeight="251683328" behindDoc="1" locked="0" layoutInCell="1" allowOverlap="1" wp14:anchorId="606BD170" wp14:editId="234EA46F">
                <wp:simplePos x="0" y="0"/>
                <wp:positionH relativeFrom="column">
                  <wp:posOffset>-942975</wp:posOffset>
                </wp:positionH>
                <wp:positionV relativeFrom="paragraph">
                  <wp:posOffset>-561976</wp:posOffset>
                </wp:positionV>
                <wp:extent cx="10744200" cy="10829925"/>
                <wp:effectExtent l="0" t="0" r="19050" b="2857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10829925"/>
                        </a:xfrm>
                        <a:prstGeom prst="rect">
                          <a:avLst/>
                        </a:prstGeom>
                        <a:solidFill>
                          <a:srgbClr val="FFFFCC"/>
                        </a:solidFill>
                        <a:ln w="9525">
                          <a:solidFill>
                            <a:srgbClr val="000000"/>
                          </a:solidFill>
                          <a:miter lim="800000"/>
                          <a:headEnd/>
                          <a:tailEnd/>
                        </a:ln>
                      </wps:spPr>
                      <wps:txbx>
                        <w:txbxContent>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06BD170" id="_x0000_s1027" type="#_x0000_t202" style="position:absolute;margin-left:-74.25pt;margin-top:-44.25pt;width:846pt;height:852.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" fillcolor="#ffc">
                <v:textbox inset="0,0,0,0">
                  <w:txbxContent>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p w:rsidR="00870414" w:rsidRDefault="00870414" w:rsidP="00AF378D">
                      <w:pPr>
                        <w:shd w:val="clear" w:color="auto" w:fill="FFFFCC"/>
                      </w:pPr>
                    </w:p>
                  </w:txbxContent>
                </v:textbox>
              </v:shape>
            </w:pict>
          </mc:Fallback>
        </mc:AlternateContent>
      </w:r>
      <w:r w:rsidR="009508A0">
        <w:rPr>
          <w:sz w:val="22"/>
          <w:szCs w:val="22"/>
        </w:rPr>
        <w:t xml:space="preserve">* </w:t>
      </w:r>
      <w:r w:rsidR="009508A0" w:rsidRPr="009508A0">
        <w:rPr>
          <w:sz w:val="16"/>
          <w:szCs w:val="16"/>
        </w:rPr>
        <w:t>This information is required to ensure correct identification of candidates</w:t>
      </w:r>
    </w:p>
    <w:p w:rsidR="004B51C4" w:rsidRDefault="004B51C4" w:rsidP="004B51C4">
      <w:pPr>
        <w:rPr>
          <w:sz w:val="22"/>
          <w:szCs w:val="22"/>
        </w:rPr>
      </w:pPr>
      <w:r w:rsidRPr="00F02F2F">
        <w:rPr>
          <w:b/>
          <w:sz w:val="22"/>
          <w:szCs w:val="22"/>
        </w:rPr>
        <w:t>Reference</w:t>
      </w:r>
      <w:r w:rsidR="00EE166A">
        <w:rPr>
          <w:b/>
          <w:sz w:val="22"/>
          <w:szCs w:val="22"/>
        </w:rPr>
        <w:t>s</w:t>
      </w:r>
      <w:r w:rsidRPr="00F02F2F">
        <w:rPr>
          <w:sz w:val="22"/>
          <w:szCs w:val="22"/>
        </w:rPr>
        <w:t>– remember to ask your referees for permission before you give their name.</w:t>
      </w:r>
    </w:p>
    <w:p w:rsidR="00D16055" w:rsidRPr="00D16055" w:rsidRDefault="00D16055" w:rsidP="00D16055">
      <w:pPr>
        <w:jc w:val="center"/>
        <w:rPr>
          <w:b/>
          <w:sz w:val="22"/>
          <w:szCs w:val="22"/>
        </w:rPr>
      </w:pPr>
      <w:r w:rsidRPr="00D16055">
        <w:rPr>
          <w:b/>
          <w:sz w:val="22"/>
          <w:szCs w:val="22"/>
        </w:rPr>
        <w:t xml:space="preserve">One Reference must be from your current </w:t>
      </w:r>
      <w:r w:rsidR="00044AD6">
        <w:rPr>
          <w:b/>
          <w:sz w:val="22"/>
          <w:szCs w:val="22"/>
        </w:rPr>
        <w:t>e</w:t>
      </w:r>
      <w:r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2"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2"/>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4B51C4" w:rsidRDefault="00D16055" w:rsidP="00AF378D">
      <w:pPr>
        <w:shd w:val="clear" w:color="auto" w:fill="FFFFCC"/>
        <w:rPr>
          <w:sz w:val="22"/>
          <w:szCs w:val="22"/>
        </w:rPr>
      </w:pPr>
      <w:r>
        <w:rPr>
          <w:sz w:val="22"/>
          <w:szCs w:val="22"/>
        </w:rPr>
        <w:t>References will be requested as part of the recruitment process and they will form part of the decision making process. 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5206F">
        <w:rPr>
          <w:b/>
          <w:noProof/>
        </w:rPr>
        <w:lastRenderedPageBreak/>
        <mc:AlternateContent>
          <mc:Choice Requires="wps">
            <w:drawing>
              <wp:anchor distT="0" distB="0" distL="114300" distR="114300" simplePos="0" relativeHeight="251689472" behindDoc="1" locked="0" layoutInCell="1" allowOverlap="1" wp14:anchorId="6FC5B2B2" wp14:editId="0E6558E5">
                <wp:simplePos x="0" y="0"/>
                <wp:positionH relativeFrom="column">
                  <wp:posOffset>-504825</wp:posOffset>
                </wp:positionH>
                <wp:positionV relativeFrom="paragraph">
                  <wp:posOffset>-438150</wp:posOffset>
                </wp:positionV>
                <wp:extent cx="11744325" cy="14068425"/>
                <wp:effectExtent l="0" t="0" r="28575" b="2857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4325" cy="14068425"/>
                        </a:xfrm>
                        <a:prstGeom prst="rect">
                          <a:avLst/>
                        </a:prstGeom>
                        <a:solidFill>
                          <a:srgbClr val="FFFFCC"/>
                        </a:solidFill>
                        <a:ln w="9525">
                          <a:solidFill>
                            <a:srgbClr val="000000"/>
                          </a:solidFill>
                          <a:miter lim="800000"/>
                          <a:headEnd/>
                          <a:tailEnd/>
                        </a:ln>
                      </wps:spPr>
                      <wps:txbx>
                        <w:txbxContent>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FC5B2B2" id="_x0000_s1028" type="#_x0000_t202" style="position:absolute;margin-left:-39.75pt;margin-top:-34.5pt;width:924.75pt;height:1107.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" fillcolor="#ffc">
                <v:textbox inset="0,0,0,0">
                  <w:txbxContent>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p w:rsidR="0045206F" w:rsidRDefault="0045206F" w:rsidP="0045206F">
                      <w:pPr>
                        <w:shd w:val="clear" w:color="auto" w:fill="FFFFCC"/>
                      </w:pPr>
                    </w:p>
                  </w:txbxContent>
                </v:textbox>
              </v:shape>
            </w:pict>
          </mc:Fallback>
        </mc:AlternateContent>
      </w:r>
      <w:r w:rsidR="004B51C4" w:rsidRPr="00836AC4">
        <w:rPr>
          <w:b/>
        </w:rPr>
        <w:t>Work History</w:t>
      </w:r>
    </w:p>
    <w:p w:rsidR="004B51C4" w:rsidRPr="00F02F2F" w:rsidRDefault="004B51C4" w:rsidP="004B51C4">
      <w:pPr>
        <w:rPr>
          <w:sz w:val="22"/>
          <w:szCs w:val="22"/>
        </w:rPr>
      </w:pP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584"/>
        <w:gridCol w:w="7882"/>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4B51C4" w:rsidP="002E354B">
            <w:pPr>
              <w:tabs>
                <w:tab w:val="left" w:pos="2520"/>
              </w:tabs>
              <w:rPr>
                <w:sz w:val="22"/>
                <w:szCs w:val="22"/>
              </w:rPr>
            </w:pP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482"/>
        <w:gridCol w:w="6984"/>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0F149B" w:rsidP="002E354B">
            <w:pPr>
              <w:tabs>
                <w:tab w:val="left" w:pos="2520"/>
              </w:tabs>
              <w:rPr>
                <w:sz w:val="22"/>
                <w:szCs w:val="22"/>
              </w:rPr>
            </w:pP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485"/>
        <w:gridCol w:w="6981"/>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3"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3"/>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589"/>
        <w:gridCol w:w="7877"/>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870414">
      <w:pPr>
        <w:rPr>
          <w:sz w:val="22"/>
          <w:szCs w:val="22"/>
        </w:rPr>
        <w:sectPr w:rsidR="0027720C" w:rsidRPr="00F02F2F" w:rsidSect="007A30A2">
          <w:type w:val="continuous"/>
          <w:pgSz w:w="11906" w:h="16838"/>
          <w:pgMar w:top="720" w:right="720" w:bottom="426" w:left="720" w:header="706" w:footer="288" w:gutter="0"/>
          <w:cols w:space="708"/>
          <w:docGrid w:linePitch="360"/>
        </w:sectPr>
      </w:pPr>
      <w:r>
        <w:rPr>
          <w:b/>
          <w:noProof/>
        </w:rPr>
        <mc:AlternateContent>
          <mc:Choice Requires="wps">
            <w:drawing>
              <wp:anchor distT="0" distB="0" distL="114300" distR="114300" simplePos="0" relativeHeight="251681280" behindDoc="1" locked="0" layoutInCell="1" allowOverlap="1" wp14:anchorId="5B1E5F98" wp14:editId="37463AB0">
                <wp:simplePos x="0" y="0"/>
                <wp:positionH relativeFrom="column">
                  <wp:posOffset>-2143125</wp:posOffset>
                </wp:positionH>
                <wp:positionV relativeFrom="paragraph">
                  <wp:posOffset>601345</wp:posOffset>
                </wp:positionV>
                <wp:extent cx="10744200" cy="8124825"/>
                <wp:effectExtent l="0" t="0" r="19050" b="2857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124825"/>
                        </a:xfrm>
                        <a:prstGeom prst="rect">
                          <a:avLst/>
                        </a:prstGeom>
                        <a:solidFill>
                          <a:srgbClr val="FFFFCC"/>
                        </a:solidFill>
                        <a:ln w="9525">
                          <a:solidFill>
                            <a:srgbClr val="000000"/>
                          </a:solidFill>
                          <a:miter lim="800000"/>
                          <a:headEnd/>
                          <a:tailEnd/>
                        </a:ln>
                      </wps:spPr>
                      <wps:txbx>
                        <w:txbxContent>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CCECFF"/>
                            </w:pPr>
                          </w:p>
                          <w:p w:rsidR="00870414" w:rsidRDefault="00870414" w:rsidP="00870414">
                            <w:pPr>
                              <w:shd w:val="clear" w:color="auto" w:fill="C3FFE1"/>
                            </w:pPr>
                          </w:p>
                          <w:p w:rsidR="00870414" w:rsidRDefault="00870414" w:rsidP="00870414">
                            <w:pPr>
                              <w:shd w:val="clear" w:color="auto" w:fill="C3FFE1"/>
                            </w:pPr>
                          </w:p>
                          <w:p w:rsidR="00870414" w:rsidRDefault="00870414" w:rsidP="00870414">
                            <w:pPr>
                              <w:shd w:val="clear" w:color="auto" w:fill="C3FFE1"/>
                            </w:pPr>
                          </w:p>
                          <w:p w:rsidR="00870414" w:rsidRDefault="00870414" w:rsidP="00870414">
                            <w:pPr>
                              <w:shd w:val="clear" w:color="auto" w:fill="C3FFE1"/>
                            </w:pPr>
                          </w:p>
                          <w:p w:rsidR="00870414" w:rsidRDefault="00870414" w:rsidP="00870414">
                            <w:pPr>
                              <w:shd w:val="clear" w:color="auto" w:fill="C3FFE1"/>
                            </w:pPr>
                          </w:p>
                          <w:p w:rsidR="00870414" w:rsidRDefault="00870414" w:rsidP="00870414">
                            <w:pPr>
                              <w:shd w:val="clear" w:color="auto" w:fill="C3FFE1"/>
                            </w:pPr>
                          </w:p>
                          <w:p w:rsidR="00870414" w:rsidRDefault="00870414" w:rsidP="00870414">
                            <w:pPr>
                              <w:shd w:val="clear" w:color="auto" w:fill="C3FFE1"/>
                            </w:pPr>
                          </w:p>
                          <w:p w:rsidR="00870414" w:rsidRDefault="00870414" w:rsidP="00870414">
                            <w:pPr>
                              <w:shd w:val="clear" w:color="auto" w:fill="C3FFE1"/>
                            </w:pPr>
                          </w:p>
                          <w:p w:rsidR="00870414" w:rsidRDefault="00870414" w:rsidP="00870414">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1E5F98" id="_x0000_s1029" type="#_x0000_t202" style="position:absolute;margin-left:-168.75pt;margin-top:47.35pt;width:846pt;height:63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" fillcolor="#ffc">
                <v:textbox inset="0,0,0,0">
                  <w:txbxContent>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CCECFF"/>
                      </w:pPr>
                    </w:p>
                    <w:p w:rsidR="00870414" w:rsidRDefault="00870414" w:rsidP="00870414">
                      <w:pPr>
                        <w:shd w:val="clear" w:color="auto" w:fill="C3FFE1"/>
                      </w:pPr>
                    </w:p>
                    <w:p w:rsidR="00870414" w:rsidRDefault="00870414" w:rsidP="00870414">
                      <w:pPr>
                        <w:shd w:val="clear" w:color="auto" w:fill="C3FFE1"/>
                      </w:pPr>
                    </w:p>
                    <w:p w:rsidR="00870414" w:rsidRDefault="00870414" w:rsidP="00870414">
                      <w:pPr>
                        <w:shd w:val="clear" w:color="auto" w:fill="C3FFE1"/>
                      </w:pPr>
                    </w:p>
                    <w:p w:rsidR="00870414" w:rsidRDefault="00870414" w:rsidP="00870414">
                      <w:pPr>
                        <w:shd w:val="clear" w:color="auto" w:fill="C3FFE1"/>
                      </w:pPr>
                    </w:p>
                    <w:p w:rsidR="00870414" w:rsidRDefault="00870414" w:rsidP="00870414">
                      <w:pPr>
                        <w:shd w:val="clear" w:color="auto" w:fill="C3FFE1"/>
                      </w:pPr>
                    </w:p>
                    <w:p w:rsidR="00870414" w:rsidRDefault="00870414" w:rsidP="00870414">
                      <w:pPr>
                        <w:shd w:val="clear" w:color="auto" w:fill="C3FFE1"/>
                      </w:pPr>
                    </w:p>
                    <w:p w:rsidR="00870414" w:rsidRDefault="00870414" w:rsidP="00870414">
                      <w:pPr>
                        <w:shd w:val="clear" w:color="auto" w:fill="C3FFE1"/>
                      </w:pPr>
                    </w:p>
                    <w:p w:rsidR="00870414" w:rsidRDefault="00870414" w:rsidP="00870414">
                      <w:pPr>
                        <w:shd w:val="clear" w:color="auto" w:fill="C3FFE1"/>
                      </w:pPr>
                    </w:p>
                    <w:p w:rsidR="00870414" w:rsidRDefault="00870414" w:rsidP="00870414">
                      <w:pPr>
                        <w:shd w:val="clear" w:color="auto" w:fill="C3FFE1"/>
                      </w:pPr>
                    </w:p>
                  </w:txbxContent>
                </v:textbox>
              </v:shape>
            </w:pict>
          </mc:Fallback>
        </mc:AlternateContent>
      </w:r>
      <w:r w:rsidR="00CE7A22">
        <w:rPr>
          <w:b/>
          <w:noProof/>
        </w:rPr>
        <mc:AlternateContent>
          <mc:Choice Requires="wps">
            <w:drawing>
              <wp:anchor distT="0" distB="0" distL="114300" distR="114300" simplePos="0" relativeHeight="251653120" behindDoc="1" locked="0" layoutInCell="1" allowOverlap="1" wp14:anchorId="588D7A37" wp14:editId="46966B51">
                <wp:simplePos x="0" y="0"/>
                <wp:positionH relativeFrom="column">
                  <wp:posOffset>-2019300</wp:posOffset>
                </wp:positionH>
                <wp:positionV relativeFrom="paragraph">
                  <wp:posOffset>621030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DA2B45">
                            <w:pPr>
                              <w:shd w:val="clear" w:color="auto" w:fill="C3FFE1"/>
                            </w:pPr>
                          </w:p>
                          <w:p w:rsidR="007A30A2" w:rsidRDefault="007A30A2" w:rsidP="00DA2B45">
                            <w:pPr>
                              <w:shd w:val="clear" w:color="auto" w:fill="C3FFE1"/>
                            </w:pPr>
                          </w:p>
                          <w:p w:rsidR="007A30A2" w:rsidRDefault="007A30A2" w:rsidP="00DA2B45">
                            <w:pPr>
                              <w:shd w:val="clear" w:color="auto" w:fill="C3FFE1"/>
                            </w:pPr>
                          </w:p>
                          <w:p w:rsidR="007A30A2" w:rsidRDefault="007A30A2" w:rsidP="00DA2B45">
                            <w:pPr>
                              <w:shd w:val="clear" w:color="auto" w:fill="C3FFE1"/>
                            </w:pPr>
                          </w:p>
                          <w:p w:rsidR="007A30A2" w:rsidRDefault="007A30A2" w:rsidP="00DA2B45">
                            <w:pPr>
                              <w:shd w:val="clear" w:color="auto" w:fill="C3FFE1"/>
                            </w:pPr>
                          </w:p>
                          <w:p w:rsidR="007A30A2" w:rsidRDefault="007A30A2" w:rsidP="00DA2B45">
                            <w:pPr>
                              <w:shd w:val="clear" w:color="auto" w:fill="C3FFE1"/>
                            </w:pPr>
                          </w:p>
                          <w:p w:rsidR="007A30A2" w:rsidRDefault="007A30A2" w:rsidP="00DA2B45">
                            <w:pPr>
                              <w:shd w:val="clear" w:color="auto" w:fill="C3FFE1"/>
                            </w:pPr>
                          </w:p>
                          <w:p w:rsidR="007A30A2" w:rsidRDefault="007A30A2" w:rsidP="00DA2B45">
                            <w:pPr>
                              <w:shd w:val="clear" w:color="auto" w:fill="C3FFE1"/>
                            </w:pPr>
                          </w:p>
                          <w:p w:rsidR="007A30A2" w:rsidRDefault="007A30A2"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88D7A37" id="Text Box 5" o:spid="_x0000_s1030" type="#_x0000_t202" style="position:absolute;margin-left:-159pt;margin-top:48.9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">
                <v:textbox inset="0,0,0,0">
                  <w:txbxContent>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DA2B45">
                      <w:pPr>
                        <w:shd w:val="clear" w:color="auto" w:fill="C3FFE1"/>
                      </w:pPr>
                    </w:p>
                    <w:p w:rsidR="007A30A2" w:rsidRDefault="007A30A2" w:rsidP="00DA2B45">
                      <w:pPr>
                        <w:shd w:val="clear" w:color="auto" w:fill="C3FFE1"/>
                      </w:pPr>
                    </w:p>
                    <w:p w:rsidR="007A30A2" w:rsidRDefault="007A30A2" w:rsidP="00DA2B45">
                      <w:pPr>
                        <w:shd w:val="clear" w:color="auto" w:fill="C3FFE1"/>
                      </w:pPr>
                    </w:p>
                    <w:p w:rsidR="007A30A2" w:rsidRDefault="007A30A2" w:rsidP="00DA2B45">
                      <w:pPr>
                        <w:shd w:val="clear" w:color="auto" w:fill="C3FFE1"/>
                      </w:pPr>
                    </w:p>
                    <w:p w:rsidR="007A30A2" w:rsidRDefault="007A30A2" w:rsidP="00DA2B45">
                      <w:pPr>
                        <w:shd w:val="clear" w:color="auto" w:fill="C3FFE1"/>
                      </w:pPr>
                    </w:p>
                    <w:p w:rsidR="007A30A2" w:rsidRDefault="007A30A2" w:rsidP="00DA2B45">
                      <w:pPr>
                        <w:shd w:val="clear" w:color="auto" w:fill="C3FFE1"/>
                      </w:pPr>
                    </w:p>
                    <w:p w:rsidR="007A30A2" w:rsidRDefault="007A30A2" w:rsidP="00DA2B45">
                      <w:pPr>
                        <w:shd w:val="clear" w:color="auto" w:fill="C3FFE1"/>
                      </w:pPr>
                    </w:p>
                    <w:p w:rsidR="007A30A2" w:rsidRDefault="007A30A2" w:rsidP="00DA2B45">
                      <w:pPr>
                        <w:shd w:val="clear" w:color="auto" w:fill="C3FFE1"/>
                      </w:pPr>
                    </w:p>
                    <w:p w:rsidR="007A30A2" w:rsidRDefault="007A30A2" w:rsidP="00DA2B45">
                      <w:pPr>
                        <w:shd w:val="clear" w:color="auto" w:fill="C3FFE1"/>
                      </w:pPr>
                    </w:p>
                  </w:txbxContent>
                </v:textbox>
              </v:shape>
            </w:pict>
          </mc:Fallback>
        </mc:AlternateContent>
      </w:r>
    </w:p>
    <w:p w:rsidR="00CE7A22" w:rsidRDefault="00870414" w:rsidP="00CE7A22">
      <w:pPr>
        <w:shd w:val="clear" w:color="auto" w:fill="FFFFCC"/>
      </w:pPr>
      <w:r>
        <w:rPr>
          <w:b/>
          <w:noProof/>
        </w:rPr>
        <w:lastRenderedPageBreak/>
        <mc:AlternateContent>
          <mc:Choice Requires="wps">
            <w:drawing>
              <wp:anchor distT="0" distB="0" distL="114300" distR="114300" simplePos="0" relativeHeight="251679232" behindDoc="1" locked="0" layoutInCell="1" allowOverlap="1" wp14:anchorId="67248584" wp14:editId="7F22FFD3">
                <wp:simplePos x="0" y="0"/>
                <wp:positionH relativeFrom="column">
                  <wp:posOffset>-466725</wp:posOffset>
                </wp:positionH>
                <wp:positionV relativeFrom="paragraph">
                  <wp:posOffset>-5009515</wp:posOffset>
                </wp:positionV>
                <wp:extent cx="11239500" cy="13630275"/>
                <wp:effectExtent l="0" t="0" r="19050" b="2857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0" cy="13630275"/>
                        </a:xfrm>
                        <a:prstGeom prst="rect">
                          <a:avLst/>
                        </a:prstGeom>
                        <a:solidFill>
                          <a:srgbClr val="FFFFCC"/>
                        </a:solidFill>
                        <a:ln w="9525">
                          <a:solidFill>
                            <a:srgbClr val="000000"/>
                          </a:solidFill>
                          <a:miter lim="800000"/>
                          <a:headEnd/>
                          <a:tailEnd/>
                        </a:ln>
                      </wps:spPr>
                      <wps:txbx>
                        <w:txbxContent>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7248584" id="_x0000_s1031" type="#_x0000_t202" style="position:absolute;margin-left:-36.75pt;margin-top:-394.45pt;width:885pt;height:1073.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" fillcolor="#ffc">
                <v:textbox inset="0,0,0,0">
                  <w:txbxContent>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txbxContent>
                </v:textbox>
              </v:shape>
            </w:pict>
          </mc:Fallback>
        </mc:AlternateContent>
      </w:r>
    </w:p>
    <w:p w:rsidR="00D5157F" w:rsidRPr="006F5DC2" w:rsidRDefault="00EB5F92">
      <w:pPr>
        <w:rPr>
          <w:b/>
        </w:rPr>
      </w:pPr>
      <w:r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4"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4"/>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5"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6"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7"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8"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9"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0"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1"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2"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3"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4"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5"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6"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7"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8"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9"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0"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1"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2"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3"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4"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5"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6"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7"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8"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9"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0"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1"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80279" w:rsidRPr="004A5B91" w:rsidRDefault="003D3A77" w:rsidP="00080279">
      <w:pPr>
        <w:rPr>
          <w:b/>
        </w:rPr>
      </w:pPr>
      <w:r>
        <w:rPr>
          <w:sz w:val="22"/>
          <w:szCs w:val="22"/>
        </w:rPr>
        <w:br w:type="page"/>
      </w:r>
      <w:r w:rsidR="00870414">
        <w:rPr>
          <w:b/>
          <w:noProof/>
        </w:rPr>
        <w:lastRenderedPageBreak/>
        <mc:AlternateContent>
          <mc:Choice Requires="wps">
            <w:drawing>
              <wp:anchor distT="0" distB="0" distL="114300" distR="114300" simplePos="0" relativeHeight="251687424" behindDoc="1" locked="0" layoutInCell="1" allowOverlap="1" wp14:anchorId="6FC5B2B2" wp14:editId="0E6558E5">
                <wp:simplePos x="0" y="0"/>
                <wp:positionH relativeFrom="column">
                  <wp:posOffset>-466725</wp:posOffset>
                </wp:positionH>
                <wp:positionV relativeFrom="paragraph">
                  <wp:posOffset>-456565</wp:posOffset>
                </wp:positionV>
                <wp:extent cx="11258550" cy="14097000"/>
                <wp:effectExtent l="0" t="0" r="19050" b="1905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0" cy="14097000"/>
                        </a:xfrm>
                        <a:prstGeom prst="rect">
                          <a:avLst/>
                        </a:prstGeom>
                        <a:solidFill>
                          <a:srgbClr val="FFFFCC"/>
                        </a:solidFill>
                        <a:ln w="9525">
                          <a:solidFill>
                            <a:srgbClr val="000000"/>
                          </a:solidFill>
                          <a:miter lim="800000"/>
                          <a:headEnd/>
                          <a:tailEnd/>
                        </a:ln>
                      </wps:spPr>
                      <wps:txbx>
                        <w:txbxContent>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FC5B2B2" id="_x0000_s1032" type="#_x0000_t202" style="position:absolute;margin-left:-36.75pt;margin-top:-35.95pt;width:886.5pt;height:1110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" fillcolor="#ffc">
                <v:textbox inset="0,0,0,0">
                  <w:txbxContent>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p w:rsidR="00870414" w:rsidRDefault="00870414" w:rsidP="00870414">
                      <w:pPr>
                        <w:shd w:val="clear" w:color="auto" w:fill="FFFFCC"/>
                      </w:pPr>
                    </w:p>
                  </w:txbxContent>
                </v:textbox>
              </v:shape>
            </w:pict>
          </mc:Fallback>
        </mc:AlternateContent>
      </w:r>
      <w:r w:rsidR="00080279" w:rsidRPr="004A5B91">
        <w:rPr>
          <w:b/>
        </w:rPr>
        <w:t>Education and Qualificatio</w:t>
      </w:r>
      <w:r w:rsidR="009F6154">
        <w:rPr>
          <w:b/>
        </w:rPr>
        <w:t>n</w:t>
      </w:r>
      <w:r w:rsidR="00080279" w:rsidRPr="004A5B91">
        <w:rPr>
          <w:b/>
        </w:rPr>
        <w:t>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2"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3"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4"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5"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6"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CE7A22" w:rsidP="0071733B">
      <w:pPr>
        <w:rPr>
          <w:sz w:val="22"/>
          <w:szCs w:val="22"/>
        </w:rPr>
        <w:sectPr w:rsidR="008D0A00" w:rsidSect="00B04AC4">
          <w:pgSz w:w="16838" w:h="11906" w:orient="landscape"/>
          <w:pgMar w:top="719" w:right="720" w:bottom="720" w:left="720" w:header="706" w:footer="288" w:gutter="0"/>
          <w:cols w:space="708"/>
          <w:docGrid w:linePitch="360"/>
        </w:sectPr>
      </w:pPr>
      <w:r>
        <w:rPr>
          <w:b/>
          <w:noProof/>
        </w:rPr>
        <mc:AlternateContent>
          <mc:Choice Requires="wps">
            <w:drawing>
              <wp:anchor distT="0" distB="0" distL="114300" distR="114300" simplePos="0" relativeHeight="251657216" behindDoc="1" locked="0" layoutInCell="1" allowOverlap="1" wp14:anchorId="3339F9BD" wp14:editId="522E84A7">
                <wp:simplePos x="0" y="0"/>
                <wp:positionH relativeFrom="column">
                  <wp:posOffset>-466725</wp:posOffset>
                </wp:positionH>
                <wp:positionV relativeFrom="paragraph">
                  <wp:posOffset>-437515</wp:posOffset>
                </wp:positionV>
                <wp:extent cx="10744200" cy="8124825"/>
                <wp:effectExtent l="0" t="0" r="19050" b="285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124825"/>
                        </a:xfrm>
                        <a:prstGeom prst="rect">
                          <a:avLst/>
                        </a:prstGeom>
                        <a:solidFill>
                          <a:srgbClr val="FFFFCC"/>
                        </a:solidFill>
                        <a:ln w="9525">
                          <a:solidFill>
                            <a:srgbClr val="000000"/>
                          </a:solidFill>
                          <a:miter lim="800000"/>
                          <a:headEnd/>
                          <a:tailEnd/>
                        </a:ln>
                      </wps:spPr>
                      <wps:txbx>
                        <w:txbxContent>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187A17">
                            <w:pPr>
                              <w:shd w:val="clear" w:color="auto" w:fill="CCECFF"/>
                            </w:pPr>
                          </w:p>
                          <w:p w:rsidR="007A30A2" w:rsidRDefault="007A30A2" w:rsidP="00080279">
                            <w:pPr>
                              <w:shd w:val="clear" w:color="auto" w:fill="C3FFE1"/>
                            </w:pPr>
                          </w:p>
                          <w:p w:rsidR="007A30A2" w:rsidRDefault="007A30A2" w:rsidP="00080279">
                            <w:pPr>
                              <w:shd w:val="clear" w:color="auto" w:fill="C3FFE1"/>
                            </w:pPr>
                          </w:p>
                          <w:p w:rsidR="007A30A2" w:rsidRDefault="007A30A2" w:rsidP="00080279">
                            <w:pPr>
                              <w:shd w:val="clear" w:color="auto" w:fill="C3FFE1"/>
                            </w:pPr>
                          </w:p>
                          <w:p w:rsidR="007A30A2" w:rsidRDefault="007A30A2" w:rsidP="00080279">
                            <w:pPr>
                              <w:shd w:val="clear" w:color="auto" w:fill="C3FFE1"/>
                            </w:pPr>
                          </w:p>
                          <w:p w:rsidR="007A30A2" w:rsidRDefault="007A30A2" w:rsidP="00080279">
                            <w:pPr>
                              <w:shd w:val="clear" w:color="auto" w:fill="C3FFE1"/>
                            </w:pPr>
                          </w:p>
                          <w:p w:rsidR="007A30A2" w:rsidRDefault="007A30A2" w:rsidP="00080279">
                            <w:pPr>
                              <w:shd w:val="clear" w:color="auto" w:fill="C3FFE1"/>
                            </w:pPr>
                          </w:p>
                          <w:p w:rsidR="007A30A2" w:rsidRDefault="007A30A2" w:rsidP="00080279">
                            <w:pPr>
                              <w:shd w:val="clear" w:color="auto" w:fill="C3FFE1"/>
                            </w:pPr>
                          </w:p>
                          <w:p w:rsidR="007A30A2" w:rsidRDefault="007A30A2" w:rsidP="00080279">
                            <w:pPr>
                              <w:shd w:val="clear" w:color="auto" w:fill="C3FFE1"/>
                            </w:pPr>
                          </w:p>
                          <w:p w:rsidR="007A30A2" w:rsidRDefault="007A30A2"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339F9BD" id="_x0000_s1033" type="#_x0000_t202" style="position:absolute;margin-left:-36.75pt;margin-top:-34.45pt;width:846pt;height:6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" fillcolor="#ffc">
                <v:textbox inset="0,0,0,0">
                  <w:txbxContent>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187A17">
                      <w:pPr>
                        <w:shd w:val="clear" w:color="auto" w:fill="CCECFF"/>
                      </w:pPr>
                    </w:p>
                    <w:p w:rsidR="007A30A2" w:rsidRDefault="007A30A2" w:rsidP="00080279">
                      <w:pPr>
                        <w:shd w:val="clear" w:color="auto" w:fill="C3FFE1"/>
                      </w:pPr>
                    </w:p>
                    <w:p w:rsidR="007A30A2" w:rsidRDefault="007A30A2" w:rsidP="00080279">
                      <w:pPr>
                        <w:shd w:val="clear" w:color="auto" w:fill="C3FFE1"/>
                      </w:pPr>
                    </w:p>
                    <w:p w:rsidR="007A30A2" w:rsidRDefault="007A30A2" w:rsidP="00080279">
                      <w:pPr>
                        <w:shd w:val="clear" w:color="auto" w:fill="C3FFE1"/>
                      </w:pPr>
                    </w:p>
                    <w:p w:rsidR="007A30A2" w:rsidRDefault="007A30A2" w:rsidP="00080279">
                      <w:pPr>
                        <w:shd w:val="clear" w:color="auto" w:fill="C3FFE1"/>
                      </w:pPr>
                    </w:p>
                    <w:p w:rsidR="007A30A2" w:rsidRDefault="007A30A2" w:rsidP="00080279">
                      <w:pPr>
                        <w:shd w:val="clear" w:color="auto" w:fill="C3FFE1"/>
                      </w:pPr>
                    </w:p>
                    <w:p w:rsidR="007A30A2" w:rsidRDefault="007A30A2" w:rsidP="00080279">
                      <w:pPr>
                        <w:shd w:val="clear" w:color="auto" w:fill="C3FFE1"/>
                      </w:pPr>
                    </w:p>
                    <w:p w:rsidR="007A30A2" w:rsidRDefault="007A30A2" w:rsidP="00080279">
                      <w:pPr>
                        <w:shd w:val="clear" w:color="auto" w:fill="C3FFE1"/>
                      </w:pPr>
                    </w:p>
                    <w:p w:rsidR="007A30A2" w:rsidRDefault="007A30A2" w:rsidP="00080279">
                      <w:pPr>
                        <w:shd w:val="clear" w:color="auto" w:fill="C3FFE1"/>
                      </w:pPr>
                    </w:p>
                    <w:p w:rsidR="007A30A2" w:rsidRDefault="007A30A2" w:rsidP="00080279">
                      <w:pPr>
                        <w:shd w:val="clear" w:color="auto" w:fill="C3FFE1"/>
                      </w:pPr>
                    </w:p>
                  </w:txbxContent>
                </v:textbox>
              </v:shape>
            </w:pict>
          </mc:Fallback>
        </mc:AlternateContent>
      </w:r>
      <w:r w:rsidR="0071733B"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716FF2" w:rsidP="009E06DE">
      <w:pPr>
        <w:rPr>
          <w:b/>
        </w:rPr>
      </w:pPr>
      <w:r>
        <w:rPr>
          <w:b/>
          <w:noProof/>
        </w:rPr>
        <mc:AlternateContent>
          <mc:Choice Requires="wps">
            <w:drawing>
              <wp:anchor distT="0" distB="0" distL="114300" distR="114300" simplePos="0" relativeHeight="251658240" behindDoc="1" locked="0" layoutInCell="1" allowOverlap="1">
                <wp:simplePos x="0" y="0"/>
                <wp:positionH relativeFrom="column">
                  <wp:posOffset>-476250</wp:posOffset>
                </wp:positionH>
                <wp:positionV relativeFrom="paragraph">
                  <wp:posOffset>-623570</wp:posOffset>
                </wp:positionV>
                <wp:extent cx="7620000" cy="10744200"/>
                <wp:effectExtent l="9525" t="5080"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r>
                              <w:t xml:space="preserve"> </w:t>
                            </w: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 o:spid="_x0000_s1034"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Nrjn4kAgAASwQAAA4AAAAAAAAAAAAAAAAALgIAAGRycy9lMm9E&#10;b2MueG1sUEsBAi0AFAAGAAgAAAAhAICdfFjhAAAADQEAAA8AAAAAAAAAAAAAAAAAfgQAAGRycy9k&#10;b3ducmV2LnhtbFBLBQYAAAAABAAEAPMAAACMBQAAAAA=&#10;">
                <v:textbox inset="0,0,0,0">
                  <w:txbxContent>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r>
                        <w:t xml:space="preserve"> </w:t>
                      </w: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txbxContent>
                </v:textbox>
              </v:shape>
            </w:pict>
          </mc:Fallback>
        </mc:AlternateContent>
      </w:r>
      <w:r w:rsidR="009E06DE" w:rsidRPr="00EE166A">
        <w:rPr>
          <w:b/>
        </w:rPr>
        <w:t>Breaks / Gaps in Employment / Education</w:t>
      </w:r>
    </w:p>
    <w:p w:rsidR="009E06DE" w:rsidRDefault="009E06DE" w:rsidP="009E06DE">
      <w:pPr>
        <w:spacing w:after="120"/>
      </w:pPr>
      <w: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82"/>
      </w:tblGrid>
      <w:tr w:rsidR="009E06DE" w:rsidRPr="002E354B" w:rsidTr="002E354B">
        <w:tc>
          <w:tcPr>
            <w:tcW w:w="10682"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7"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7"/>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4A5B91" w:rsidRPr="002214D5" w:rsidRDefault="002214D5" w:rsidP="004A5B91">
      <w:pPr>
        <w:rPr>
          <w:b/>
        </w:rPr>
      </w:pPr>
      <w:r w:rsidRPr="002214D5">
        <w:rPr>
          <w:b/>
          <w:noProof/>
        </w:rPr>
        <w:t>Relevant Information</w:t>
      </w: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214D5" w:rsidP="00000084">
      <w:pPr>
        <w:rPr>
          <w:sz w:val="22"/>
          <w:szCs w:val="22"/>
        </w:rPr>
      </w:pPr>
    </w:p>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82"/>
      </w:tblGrid>
      <w:tr w:rsidR="002214D5" w:rsidRPr="002E354B" w:rsidTr="002E354B">
        <w:tc>
          <w:tcPr>
            <w:tcW w:w="10682" w:type="dxa"/>
            <w:shd w:val="clear" w:color="auto" w:fill="FFFFFF"/>
          </w:tcPr>
          <w:p w:rsidR="002214D5" w:rsidRPr="002E354B" w:rsidRDefault="002214D5" w:rsidP="002E354B">
            <w:pPr>
              <w:rPr>
                <w:sz w:val="22"/>
                <w:szCs w:val="22"/>
              </w:rPr>
            </w:pPr>
          </w:p>
          <w:p w:rsidR="002214D5" w:rsidRPr="002E354B" w:rsidRDefault="003F7B35" w:rsidP="002E354B">
            <w:pPr>
              <w:rPr>
                <w:sz w:val="22"/>
                <w:szCs w:val="22"/>
              </w:rPr>
            </w:pPr>
            <w:r w:rsidRPr="002E354B">
              <w:rPr>
                <w:sz w:val="22"/>
                <w:szCs w:val="22"/>
              </w:rPr>
              <w:fldChar w:fldCharType="begin">
                <w:ffData>
                  <w:name w:val="Text126"/>
                  <w:enabled/>
                  <w:calcOnExit w:val="0"/>
                  <w:textInput/>
                </w:ffData>
              </w:fldChar>
            </w:r>
            <w:bookmarkStart w:id="48" w:name="Text126"/>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8"/>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tc>
      </w:tr>
    </w:tbl>
    <w:p w:rsidR="009E06DE" w:rsidRDefault="009E06DE" w:rsidP="00000084">
      <w:pPr>
        <w:rPr>
          <w:b/>
        </w:rPr>
      </w:pPr>
    </w:p>
    <w:p w:rsidR="009E06DE" w:rsidRDefault="009E06DE" w:rsidP="00000084">
      <w:pPr>
        <w:rPr>
          <w:b/>
        </w:rPr>
      </w:pPr>
    </w:p>
    <w:p w:rsidR="009E06DE" w:rsidRDefault="009E06DE" w:rsidP="00000084">
      <w:pPr>
        <w:rPr>
          <w:b/>
        </w:rPr>
      </w:pPr>
    </w:p>
    <w:p w:rsidR="009E06DE" w:rsidRDefault="009E06DE" w:rsidP="00000084">
      <w:pPr>
        <w:rPr>
          <w:b/>
        </w:rPr>
      </w:pPr>
    </w:p>
    <w:p w:rsidR="002B1A89" w:rsidRDefault="002B1A89" w:rsidP="002B1A89">
      <w:pPr>
        <w:rPr>
          <w:sz w:val="22"/>
          <w:szCs w:val="22"/>
        </w:rPr>
      </w:pPr>
    </w:p>
    <w:p w:rsidR="00B75020" w:rsidRDefault="00B75020" w:rsidP="002B1A89">
      <w:pPr>
        <w:rPr>
          <w:b/>
          <w:sz w:val="22"/>
          <w:szCs w:val="22"/>
        </w:rPr>
      </w:pPr>
    </w:p>
    <w:p w:rsidR="002B1A89" w:rsidRDefault="00716FF2" w:rsidP="002B1A89">
      <w:pPr>
        <w:rPr>
          <w:b/>
          <w:sz w:val="22"/>
          <w:szCs w:val="22"/>
        </w:rPr>
      </w:pPr>
      <w:r>
        <w:rPr>
          <w:b/>
          <w:noProof/>
        </w:rPr>
        <mc:AlternateContent>
          <mc:Choice Requires="wps">
            <w:drawing>
              <wp:anchor distT="0" distB="0" distL="114300" distR="114300" simplePos="0" relativeHeight="251659264" behindDoc="1" locked="0" layoutInCell="1" allowOverlap="1">
                <wp:simplePos x="0" y="0"/>
                <wp:positionH relativeFrom="column">
                  <wp:posOffset>-495300</wp:posOffset>
                </wp:positionH>
                <wp:positionV relativeFrom="paragraph">
                  <wp:posOffset>-642620</wp:posOffset>
                </wp:positionV>
                <wp:extent cx="7772400" cy="13325475"/>
                <wp:effectExtent l="9525" t="5080" r="9525"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3325475"/>
                        </a:xfrm>
                        <a:prstGeom prst="rect">
                          <a:avLst/>
                        </a:prstGeom>
                        <a:solidFill>
                          <a:srgbClr val="FFFFFF"/>
                        </a:solidFill>
                        <a:ln w="9525">
                          <a:solidFill>
                            <a:srgbClr val="000000"/>
                          </a:solidFill>
                          <a:miter lim="800000"/>
                          <a:headEnd/>
                          <a:tailEnd/>
                        </a:ln>
                      </wps:spPr>
                      <wps:txbx>
                        <w:txbxContent>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 o:spid="_x0000_s1035" type="#_x0000_t202" style="position:absolute;margin-left:-39pt;margin-top:-50.6pt;width:612pt;height:10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">
                <v:textbox inset="0,0,0,0">
                  <w:txbxContent>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p w:rsidR="007A30A2" w:rsidRDefault="007A30A2" w:rsidP="003D74E9">
                      <w:pPr>
                        <w:shd w:val="clear" w:color="auto" w:fill="FFFFCC"/>
                      </w:pPr>
                    </w:p>
                  </w:txbxContent>
                </v:textbox>
              </v:shape>
            </w:pict>
          </mc:Fallback>
        </mc:AlternateContent>
      </w:r>
      <w:r w:rsidR="002B1A89" w:rsidRPr="002B1A89">
        <w:rPr>
          <w:b/>
          <w:sz w:val="22"/>
          <w:szCs w:val="22"/>
        </w:rPr>
        <w:t>Additional Information</w:t>
      </w:r>
    </w:p>
    <w:p w:rsidR="00CE198E" w:rsidRPr="002B1A89" w:rsidRDefault="00CE198E" w:rsidP="002B1A89">
      <w:pPr>
        <w:rPr>
          <w:b/>
          <w:sz w:val="22"/>
          <w:szCs w:val="22"/>
        </w:rPr>
      </w:pPr>
    </w:p>
    <w:p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rsidR="00950D1D" w:rsidRDefault="00950D1D" w:rsidP="00950D1D">
      <w:pPr>
        <w:spacing w:after="60"/>
        <w:ind w:left="714"/>
        <w:rPr>
          <w:b/>
          <w:sz w:val="16"/>
          <w:szCs w:val="16"/>
        </w:rPr>
      </w:pPr>
    </w:p>
    <w:p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rsidR="0048152B" w:rsidRDefault="0048152B" w:rsidP="00950D1D">
      <w:pPr>
        <w:ind w:left="720"/>
        <w:rPr>
          <w:b/>
          <w:sz w:val="16"/>
          <w:szCs w:val="16"/>
        </w:rPr>
      </w:pPr>
    </w:p>
    <w:p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rsidR="0048152B" w:rsidRDefault="0048152B" w:rsidP="00950D1D">
      <w:pPr>
        <w:ind w:left="720"/>
        <w:rPr>
          <w:b/>
          <w:sz w:val="16"/>
          <w:szCs w:val="16"/>
        </w:rPr>
      </w:pPr>
    </w:p>
    <w:p w:rsidR="0048152B" w:rsidRDefault="00950D1D" w:rsidP="00950D1D">
      <w:pPr>
        <w:ind w:left="720"/>
        <w:rPr>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w:t>
      </w:r>
    </w:p>
    <w:p w:rsidR="0048152B" w:rsidRPr="00950D1D" w:rsidRDefault="0048152B" w:rsidP="00950D1D">
      <w:pPr>
        <w:ind w:left="720"/>
        <w:rPr>
          <w:sz w:val="16"/>
          <w:szCs w:val="16"/>
        </w:rPr>
      </w:pPr>
    </w:p>
    <w:p w:rsidR="0048152B" w:rsidRDefault="0048152B" w:rsidP="0048152B">
      <w:pPr>
        <w:ind w:left="360"/>
        <w:rPr>
          <w:sz w:val="22"/>
          <w:szCs w:val="22"/>
        </w:rPr>
      </w:pPr>
    </w:p>
    <w:p w:rsidR="0048152B" w:rsidRDefault="0048152B" w:rsidP="0048152B">
      <w:pPr>
        <w:ind w:left="360"/>
        <w:rPr>
          <w:sz w:val="22"/>
          <w:szCs w:val="22"/>
        </w:rPr>
      </w:pPr>
    </w:p>
    <w:p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employment with a local authority</w:t>
      </w:r>
      <w:r w:rsidR="007A30A2">
        <w:rPr>
          <w:b/>
          <w:sz w:val="22"/>
          <w:szCs w:val="22"/>
        </w:rPr>
        <w:t>/school</w:t>
      </w:r>
      <w:r w:rsidRPr="0048152B">
        <w:rPr>
          <w:b/>
          <w:sz w:val="22"/>
          <w:szCs w:val="22"/>
        </w:rPr>
        <w:t>, please give details</w:t>
      </w:r>
      <w:r w:rsidRPr="0048152B">
        <w:rPr>
          <w:b/>
          <w:sz w:val="16"/>
          <w:szCs w:val="16"/>
        </w:rPr>
        <w:t>.</w:t>
      </w:r>
    </w:p>
    <w:p w:rsidR="0048152B" w:rsidRDefault="0048152B" w:rsidP="0048152B">
      <w:pPr>
        <w:pStyle w:val="ListParagraph"/>
        <w:rPr>
          <w:b/>
          <w:sz w:val="22"/>
          <w:szCs w:val="22"/>
        </w:rPr>
      </w:pPr>
    </w:p>
    <w:p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48152B">
        <w:trPr>
          <w:trHeight w:val="546"/>
        </w:trPr>
        <w:tc>
          <w:tcPr>
            <w:tcW w:w="2628" w:type="dxa"/>
          </w:tcPr>
          <w:p w:rsidR="002B21D5" w:rsidRPr="002E354B" w:rsidRDefault="00716FF2" w:rsidP="002E354B">
            <w:pPr>
              <w:tabs>
                <w:tab w:val="left" w:pos="2520"/>
              </w:tabs>
              <w:rPr>
                <w:sz w:val="22"/>
                <w:szCs w:val="22"/>
              </w:rPr>
            </w:pPr>
            <w:r>
              <w:rPr>
                <w:b/>
                <w:noProof/>
                <w:sz w:val="40"/>
                <w:szCs w:val="40"/>
              </w:rPr>
              <mc:AlternateContent>
                <mc:Choice Requires="wps">
                  <w:drawing>
                    <wp:anchor distT="0" distB="0" distL="114300" distR="114300" simplePos="0" relativeHeight="251652096" behindDoc="1" locked="0" layoutInCell="1" allowOverlap="1" wp14:anchorId="48C291D4" wp14:editId="6B615BF6">
                      <wp:simplePos x="0" y="0"/>
                      <wp:positionH relativeFrom="column">
                        <wp:posOffset>-1005840</wp:posOffset>
                      </wp:positionH>
                      <wp:positionV relativeFrom="paragraph">
                        <wp:posOffset>4787265</wp:posOffset>
                      </wp:positionV>
                      <wp:extent cx="7658100" cy="6524625"/>
                      <wp:effectExtent l="13335" t="5715" r="5715" b="133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6524625"/>
                              </a:xfrm>
                              <a:prstGeom prst="rect">
                                <a:avLst/>
                              </a:prstGeom>
                              <a:solidFill>
                                <a:srgbClr val="C3FFE1"/>
                              </a:solidFill>
                              <a:ln w="9525">
                                <a:solidFill>
                                  <a:srgbClr val="000000"/>
                                </a:solidFill>
                                <a:miter lim="800000"/>
                                <a:headEnd/>
                                <a:tailEnd/>
                              </a:ln>
                            </wps:spPr>
                            <wps:txbx>
                              <w:txbxContent>
                                <w:p w:rsidR="007A30A2" w:rsidRDefault="007A30A2" w:rsidP="00B3343B">
                                  <w:pPr>
                                    <w:shd w:val="clear" w:color="auto" w:fill="C3FFE1"/>
                                  </w:pPr>
                                </w:p>
                                <w:p w:rsidR="007A30A2" w:rsidRPr="00B3343B" w:rsidRDefault="007A30A2" w:rsidP="00B3343B">
                                  <w:pPr>
                                    <w:shd w:val="clear" w:color="auto" w:fill="C3FFE1"/>
                                  </w:pPr>
                                </w:p>
                                <w:p w:rsidR="007A30A2" w:rsidRDefault="007A30A2" w:rsidP="00B3343B">
                                  <w:pPr>
                                    <w:shd w:val="clear" w:color="auto" w:fill="C3FFE1"/>
                                  </w:pPr>
                                </w:p>
                                <w:p w:rsidR="007A30A2" w:rsidRPr="002B21D5" w:rsidRDefault="007A30A2"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8C291D4" id="Text Box 4" o:spid="_x0000_s1036" type="#_x0000_t202" style="position:absolute;margin-left:-79.2pt;margin-top:376.95pt;width:603pt;height:5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" fillcolor="#c3ffe1">
                      <v:textbox inset="0,0,0,0">
                        <w:txbxContent>
                          <w:p w:rsidR="007A30A2" w:rsidRDefault="007A30A2" w:rsidP="00B3343B">
                            <w:pPr>
                              <w:shd w:val="clear" w:color="auto" w:fill="C3FFE1"/>
                            </w:pPr>
                          </w:p>
                          <w:p w:rsidR="007A30A2" w:rsidRPr="00B3343B" w:rsidRDefault="007A30A2" w:rsidP="00B3343B">
                            <w:pPr>
                              <w:shd w:val="clear" w:color="auto" w:fill="C3FFE1"/>
                            </w:pPr>
                          </w:p>
                          <w:p w:rsidR="007A30A2" w:rsidRDefault="007A30A2" w:rsidP="00B3343B">
                            <w:pPr>
                              <w:shd w:val="clear" w:color="auto" w:fill="C3FFE1"/>
                            </w:pPr>
                          </w:p>
                          <w:p w:rsidR="007A30A2" w:rsidRPr="002B21D5" w:rsidRDefault="007A30A2" w:rsidP="00B3343B">
                            <w:pPr>
                              <w:shd w:val="clear" w:color="auto" w:fill="C3FFE1"/>
                            </w:pPr>
                          </w:p>
                        </w:txbxContent>
                      </v:textbox>
                    </v:shape>
                  </w:pict>
                </mc:Fallback>
              </mc:AlternateContent>
            </w:r>
            <w:r w:rsidR="009508A0" w:rsidRPr="002E354B">
              <w:rPr>
                <w:sz w:val="22"/>
                <w:szCs w:val="22"/>
              </w:rPr>
              <w:t>D</w:t>
            </w:r>
            <w:r w:rsidR="002B21D5" w:rsidRPr="002E354B">
              <w:rPr>
                <w:sz w:val="22"/>
                <w:szCs w:val="22"/>
              </w:rPr>
              <w:t>ate of Redundancy</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9"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tc>
      </w:tr>
      <w:tr w:rsidR="0048152B" w:rsidRPr="002E354B" w:rsidTr="0048152B">
        <w:trPr>
          <w:trHeight w:val="80"/>
        </w:trPr>
        <w:tc>
          <w:tcPr>
            <w:tcW w:w="2628" w:type="dxa"/>
          </w:tcPr>
          <w:p w:rsidR="0048152B" w:rsidRDefault="0048152B" w:rsidP="002E354B">
            <w:pPr>
              <w:tabs>
                <w:tab w:val="left" w:pos="2520"/>
              </w:tabs>
              <w:rPr>
                <w:b/>
                <w:noProof/>
                <w:sz w:val="40"/>
                <w:szCs w:val="40"/>
              </w:rPr>
            </w:pPr>
          </w:p>
        </w:tc>
        <w:tc>
          <w:tcPr>
            <w:tcW w:w="3730" w:type="dxa"/>
            <w:shd w:val="clear" w:color="auto" w:fill="FFFFFF"/>
          </w:tcPr>
          <w:p w:rsidR="0048152B" w:rsidRPr="002E354B" w:rsidRDefault="0048152B" w:rsidP="002E354B">
            <w:pPr>
              <w:tabs>
                <w:tab w:val="left" w:pos="2520"/>
              </w:tabs>
              <w:rPr>
                <w:sz w:val="22"/>
                <w:szCs w:val="22"/>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48152B" w:rsidRDefault="0048152B" w:rsidP="00000987">
      <w:pPr>
        <w:rPr>
          <w:b/>
        </w:rPr>
      </w:pPr>
    </w:p>
    <w:p w:rsidR="00B75020" w:rsidRDefault="00B75020" w:rsidP="00000987">
      <w:pPr>
        <w:rPr>
          <w:b/>
        </w:rPr>
      </w:pPr>
    </w:p>
    <w:p w:rsidR="00B75020" w:rsidRDefault="00B75020" w:rsidP="00000987">
      <w:pPr>
        <w:rPr>
          <w:b/>
        </w:rPr>
      </w:pPr>
    </w:p>
    <w:p w:rsidR="00B75020" w:rsidRDefault="00B75020" w:rsidP="00000987">
      <w:pPr>
        <w:rPr>
          <w:b/>
        </w:rPr>
      </w:pPr>
    </w:p>
    <w:p w:rsidR="007A30A2" w:rsidRDefault="007A30A2" w:rsidP="00000987">
      <w:pPr>
        <w:rPr>
          <w:b/>
        </w:rPr>
      </w:pPr>
    </w:p>
    <w:p w:rsidR="007A30A2" w:rsidRDefault="007A30A2" w:rsidP="00000987">
      <w:pPr>
        <w:rPr>
          <w:b/>
        </w:rPr>
      </w:pPr>
    </w:p>
    <w:p w:rsidR="00000987" w:rsidRPr="006F5DC2" w:rsidRDefault="003D74E9" w:rsidP="00000987">
      <w:pPr>
        <w:rPr>
          <w:b/>
        </w:rPr>
      </w:pPr>
      <w:r>
        <w:rPr>
          <w:b/>
          <w:noProof/>
        </w:rPr>
        <mc:AlternateContent>
          <mc:Choice Requires="wps">
            <w:drawing>
              <wp:anchor distT="0" distB="0" distL="114300" distR="114300" simplePos="0" relativeHeight="251664896" behindDoc="1" locked="0" layoutInCell="1" allowOverlap="1" wp14:anchorId="11FE6FFC" wp14:editId="691AC66D">
                <wp:simplePos x="0" y="0"/>
                <wp:positionH relativeFrom="column">
                  <wp:posOffset>-552450</wp:posOffset>
                </wp:positionH>
                <wp:positionV relativeFrom="paragraph">
                  <wp:posOffset>-1217296</wp:posOffset>
                </wp:positionV>
                <wp:extent cx="7572374" cy="11325859"/>
                <wp:effectExtent l="0" t="0" r="10160" b="285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4" cy="11325859"/>
                        </a:xfrm>
                        <a:prstGeom prst="rect">
                          <a:avLst/>
                        </a:prstGeom>
                        <a:solidFill>
                          <a:srgbClr val="FFFFFF"/>
                        </a:solidFill>
                        <a:ln w="9525">
                          <a:solidFill>
                            <a:srgbClr val="000000"/>
                          </a:solidFill>
                          <a:miter lim="800000"/>
                          <a:headEnd/>
                          <a:tailEnd/>
                        </a:ln>
                      </wps:spPr>
                      <wps:txbx>
                        <w:txbxContent>
                          <w:p w:rsidR="007A30A2" w:rsidRDefault="007A30A2" w:rsidP="009F6154">
                            <w:pPr>
                              <w:shd w:val="clear" w:color="auto" w:fill="FFFFCC"/>
                              <w:ind w:left="150" w:right="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1FE6FFC" id="Text Box 15" o:spid="_x0000_s1037" type="#_x0000_t202" style="position:absolute;margin-left:-43.5pt;margin-top:-95.85pt;width:596.25pt;height:89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">
                <v:textbox inset="0,0,0,0">
                  <w:txbxContent>
                    <w:p w:rsidR="007A30A2" w:rsidRDefault="007A30A2" w:rsidP="009F6154">
                      <w:pPr>
                        <w:shd w:val="clear" w:color="auto" w:fill="FFFFCC"/>
                        <w:ind w:left="150" w:right="11"/>
                      </w:pPr>
                    </w:p>
                  </w:txbxContent>
                </v:textbox>
              </v:shape>
            </w:pict>
          </mc:Fallback>
        </mc:AlternateContent>
      </w:r>
      <w:r w:rsidR="00000987" w:rsidRPr="006F5DC2">
        <w:rPr>
          <w:b/>
        </w:rPr>
        <w:t>Criminal Convictions</w:t>
      </w:r>
    </w:p>
    <w:p w:rsidR="00000987" w:rsidRDefault="00000987" w:rsidP="00000987">
      <w:pPr>
        <w:rPr>
          <w:b/>
          <w:sz w:val="22"/>
          <w:szCs w:val="22"/>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290B9E" w:rsidP="00952BFE">
      <w:pPr>
        <w:rPr>
          <w:b/>
          <w:sz w:val="21"/>
          <w:szCs w:val="21"/>
        </w:rPr>
      </w:pPr>
      <w:hyperlink r:id="rId9"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0"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1"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2"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tabs>
          <w:tab w:val="left" w:pos="2520"/>
        </w:tabs>
        <w:rPr>
          <w:sz w:val="22"/>
          <w:szCs w:val="22"/>
        </w:rPr>
      </w:pPr>
    </w:p>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3"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p>
    <w:p w:rsidR="00B16BF2" w:rsidRDefault="00000987" w:rsidP="003738B5">
      <w:pPr>
        <w:rPr>
          <w:b/>
          <w:sz w:val="22"/>
          <w:szCs w:val="22"/>
        </w:rPr>
      </w:pPr>
      <w:r>
        <w:rPr>
          <w:b/>
          <w:sz w:val="22"/>
          <w:szCs w:val="22"/>
        </w:rPr>
        <w:t xml:space="preserve">We will treat all information provided on this form in the strictest </w:t>
      </w:r>
      <w:r w:rsidRPr="004C7AC9">
        <w:rPr>
          <w:b/>
          <w:sz w:val="22"/>
          <w:szCs w:val="22"/>
        </w:rPr>
        <w:t>confidence</w:t>
      </w:r>
      <w:r>
        <w:rPr>
          <w:b/>
          <w:sz w:val="22"/>
          <w:szCs w:val="22"/>
        </w:rPr>
        <w:t xml:space="preserve"> - </w:t>
      </w:r>
      <w:r w:rsidRPr="004C7AC9">
        <w:rPr>
          <w:b/>
          <w:sz w:val="22"/>
          <w:szCs w:val="22"/>
        </w:rPr>
        <w:t xml:space="preserve">you </w:t>
      </w:r>
      <w:r>
        <w:rPr>
          <w:b/>
          <w:sz w:val="22"/>
          <w:szCs w:val="22"/>
        </w:rPr>
        <w:t xml:space="preserve">may </w:t>
      </w:r>
      <w:r w:rsidRPr="004C7AC9">
        <w:rPr>
          <w:b/>
          <w:sz w:val="22"/>
          <w:szCs w:val="22"/>
        </w:rPr>
        <w:t xml:space="preserve">provide </w:t>
      </w:r>
      <w:r>
        <w:rPr>
          <w:b/>
          <w:sz w:val="22"/>
          <w:szCs w:val="22"/>
        </w:rPr>
        <w:t>additional information in writing and in confidence or indicate that you wish discuss in more detail if invited for interview.</w:t>
      </w:r>
    </w:p>
    <w:p w:rsidR="00B16BF2" w:rsidRDefault="00B16BF2" w:rsidP="003738B5">
      <w:pPr>
        <w:rPr>
          <w:b/>
          <w:sz w:val="22"/>
          <w:szCs w:val="22"/>
        </w:rPr>
      </w:pPr>
    </w:p>
    <w:p w:rsidR="00B16BF2" w:rsidRDefault="00B16BF2" w:rsidP="003738B5">
      <w:pPr>
        <w:rPr>
          <w:b/>
          <w:sz w:val="22"/>
          <w:szCs w:val="22"/>
        </w:rPr>
      </w:pPr>
    </w:p>
    <w:p w:rsidR="001B7F2A" w:rsidRDefault="001B7F2A" w:rsidP="003738B5">
      <w:pPr>
        <w:rPr>
          <w:b/>
          <w:sz w:val="22"/>
          <w:szCs w:val="22"/>
        </w:rPr>
      </w:pPr>
    </w:p>
    <w:p w:rsidR="003738B5" w:rsidRPr="002B21D5" w:rsidRDefault="00716FF2" w:rsidP="003738B5">
      <w:pPr>
        <w:rPr>
          <w:sz w:val="16"/>
          <w:szCs w:val="16"/>
        </w:rPr>
      </w:pPr>
      <w:r>
        <w:rPr>
          <w:b/>
          <w:noProof/>
          <w:sz w:val="40"/>
          <w:szCs w:val="40"/>
        </w:rPr>
        <mc:AlternateContent>
          <mc:Choice Requires="wps">
            <w:drawing>
              <wp:anchor distT="0" distB="0" distL="114300" distR="114300" simplePos="0" relativeHeight="251661312" behindDoc="1" locked="0" layoutInCell="1" allowOverlap="1">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7A30A2" w:rsidRDefault="007A30A2" w:rsidP="003D74E9">
                            <w:pPr>
                              <w:shd w:val="clear" w:color="auto" w:fill="FFFFC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 o:spid="_x0000_s1038"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pR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">
                <v:textbox inset="0,0,0,0">
                  <w:txbxContent>
                    <w:p w:rsidR="007A30A2" w:rsidRDefault="007A30A2" w:rsidP="003D74E9">
                      <w:pPr>
                        <w:shd w:val="clear" w:color="auto" w:fill="FFFFCC"/>
                      </w:pP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7A30A2" w:rsidP="003738B5">
      <w:pPr>
        <w:rPr>
          <w:sz w:val="22"/>
          <w:szCs w:val="22"/>
        </w:rPr>
      </w:pPr>
      <w:r>
        <w:rPr>
          <w:sz w:val="22"/>
          <w:szCs w:val="22"/>
        </w:rPr>
        <w:t>The Mast Academy Trust</w:t>
      </w:r>
      <w:r w:rsidR="003738B5">
        <w:rPr>
          <w:sz w:val="22"/>
          <w:szCs w:val="22"/>
        </w:rPr>
        <w:t xml:space="preserve">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rsidR="003738B5" w:rsidRDefault="003738B5" w:rsidP="003738B5">
      <w:pPr>
        <w:rPr>
          <w:sz w:val="22"/>
          <w:szCs w:val="22"/>
        </w:rPr>
      </w:pPr>
    </w:p>
    <w:p w:rsidR="003738B5" w:rsidRPr="006C2B4A" w:rsidRDefault="003738B5" w:rsidP="003738B5">
      <w:pPr>
        <w:rPr>
          <w:b/>
          <w:sz w:val="22"/>
          <w:szCs w:val="22"/>
        </w:rPr>
      </w:pPr>
      <w:r>
        <w:rPr>
          <w:sz w:val="22"/>
          <w:szCs w:val="22"/>
        </w:rPr>
        <w:t xml:space="preserve">You may also be offered the job subject to </w:t>
      </w:r>
      <w:r w:rsidR="00460983">
        <w:rPr>
          <w:sz w:val="22"/>
          <w:szCs w:val="22"/>
        </w:rPr>
        <w:t xml:space="preserve">an </w:t>
      </w:r>
      <w:r w:rsidR="00566357">
        <w:rPr>
          <w:sz w:val="22"/>
          <w:szCs w:val="22"/>
        </w:rPr>
        <w:t xml:space="preserve">Enhanced </w:t>
      </w:r>
      <w:r w:rsidR="00333DB2">
        <w:rPr>
          <w:sz w:val="22"/>
          <w:szCs w:val="22"/>
        </w:rPr>
        <w:t xml:space="preserve">DBS check </w:t>
      </w:r>
      <w:r>
        <w:rPr>
          <w:sz w:val="22"/>
          <w:szCs w:val="22"/>
        </w:rPr>
        <w:t xml:space="preserve">and other </w:t>
      </w:r>
      <w:r w:rsidR="00566357">
        <w:rPr>
          <w:sz w:val="22"/>
          <w:szCs w:val="22"/>
        </w:rPr>
        <w:t xml:space="preserve">relevant </w:t>
      </w:r>
      <w:r>
        <w:rPr>
          <w:sz w:val="22"/>
          <w:szCs w:val="22"/>
        </w:rPr>
        <w:t>checks</w:t>
      </w:r>
      <w:r w:rsidRPr="002B21D5">
        <w:rPr>
          <w:b/>
          <w:sz w:val="22"/>
          <w:szCs w:val="22"/>
        </w:rPr>
        <w:t xml:space="preserve">. </w:t>
      </w:r>
      <w:r>
        <w:rPr>
          <w:b/>
          <w:sz w:val="22"/>
          <w:szCs w:val="22"/>
        </w:rPr>
        <w:t xml:space="preserve"> </w:t>
      </w:r>
      <w:r w:rsidRPr="006C2B4A">
        <w:rPr>
          <w:b/>
          <w:sz w:val="22"/>
          <w:szCs w:val="22"/>
        </w:rPr>
        <w:t xml:space="preserve">However, you </w:t>
      </w:r>
      <w:r w:rsidR="006C2B4A" w:rsidRPr="006C2B4A">
        <w:rPr>
          <w:b/>
          <w:sz w:val="22"/>
          <w:szCs w:val="22"/>
        </w:rPr>
        <w:t>may</w:t>
      </w:r>
      <w:r w:rsidRPr="006C2B4A">
        <w:rPr>
          <w:b/>
          <w:sz w:val="22"/>
          <w:szCs w:val="22"/>
        </w:rPr>
        <w:t xml:space="preserve"> not be able to commence work, </w:t>
      </w:r>
      <w:r w:rsidR="006C2B4A">
        <w:rPr>
          <w:b/>
          <w:sz w:val="22"/>
          <w:szCs w:val="22"/>
        </w:rPr>
        <w:t>until these checks have been received</w:t>
      </w:r>
      <w:r w:rsidRPr="006C2B4A">
        <w:rPr>
          <w:b/>
          <w:sz w:val="22"/>
          <w:szCs w:val="22"/>
        </w:rPr>
        <w:t>.</w:t>
      </w:r>
    </w:p>
    <w:p w:rsidR="003738B5" w:rsidRDefault="003738B5" w:rsidP="003738B5">
      <w:pPr>
        <w:rPr>
          <w:sz w:val="22"/>
          <w:szCs w:val="22"/>
        </w:rPr>
      </w:pP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I have not canvassed (either directly or indirectly) any councillor or </w:t>
      </w:r>
      <w:r>
        <w:rPr>
          <w:sz w:val="22"/>
          <w:szCs w:val="22"/>
        </w:rPr>
        <w:t xml:space="preserve">employee </w:t>
      </w:r>
      <w:r w:rsidRPr="00F02F2F">
        <w:rPr>
          <w:sz w:val="22"/>
          <w:szCs w:val="22"/>
        </w:rPr>
        <w:t xml:space="preserve">of </w:t>
      </w:r>
      <w:r w:rsidR="007A30A2">
        <w:rPr>
          <w:sz w:val="22"/>
          <w:szCs w:val="22"/>
        </w:rPr>
        <w:t>The Mast Academy Trust</w:t>
      </w:r>
      <w:r w:rsidRPr="00F02F2F">
        <w:rPr>
          <w:sz w:val="22"/>
          <w:szCs w:val="22"/>
        </w:rPr>
        <w:t xml:space="preserve"> and will not do so</w:t>
      </w:r>
      <w:r>
        <w:rPr>
          <w:sz w:val="22"/>
          <w:szCs w:val="22"/>
        </w:rPr>
        <w:t>.</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6C2B4A" w:rsidRPr="00CA608E"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3738B5" w:rsidRDefault="003738B5" w:rsidP="003738B5">
      <w:pPr>
        <w:rPr>
          <w:b/>
          <w:sz w:val="22"/>
          <w:szCs w:val="22"/>
        </w:rPr>
      </w:pPr>
      <w:r w:rsidRPr="009E06DE">
        <w:rPr>
          <w:b/>
          <w:sz w:val="22"/>
          <w:szCs w:val="22"/>
        </w:rPr>
        <w:t>*If you submit electronically you will be asked to provide a true signature if you are shortlisted.</w:t>
      </w:r>
      <w:r w:rsidR="00716FF2">
        <w:rPr>
          <w:noProof/>
          <w:sz w:val="22"/>
          <w:szCs w:val="22"/>
        </w:rPr>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7A30A2" w:rsidRDefault="007A30A2" w:rsidP="00187A17">
                            <w:pPr>
                              <w:shd w:val="clear" w:color="auto" w:fill="CCEC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 o:spid="_x0000_s1039"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">
                <v:textbox inset="0,0,0,0">
                  <w:txbxContent>
                    <w:p w:rsidR="007A30A2" w:rsidRDefault="007A30A2" w:rsidP="00187A17">
                      <w:pPr>
                        <w:shd w:val="clear" w:color="auto" w:fill="CCECFF"/>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DB413B">
      <w:pPr>
        <w:jc w:val="center"/>
        <w:rPr>
          <w:b/>
          <w:sz w:val="28"/>
          <w:szCs w:val="28"/>
        </w:rPr>
      </w:pPr>
      <w:r>
        <w:rPr>
          <w:b/>
          <w:sz w:val="28"/>
          <w:szCs w:val="28"/>
        </w:rPr>
        <w:br w:type="page"/>
      </w:r>
      <w:r w:rsidR="003D74E9">
        <w:rPr>
          <w:b/>
          <w:noProof/>
          <w:sz w:val="28"/>
          <w:szCs w:val="28"/>
        </w:rPr>
        <mc:AlternateContent>
          <mc:Choice Requires="wps">
            <w:drawing>
              <wp:anchor distT="0" distB="0" distL="114300" distR="114300" simplePos="0" relativeHeight="251666944" behindDoc="1" locked="0" layoutInCell="1" allowOverlap="1" wp14:anchorId="45C7E5B8" wp14:editId="20C490CC">
                <wp:simplePos x="0" y="0"/>
                <wp:positionH relativeFrom="column">
                  <wp:posOffset>-476250</wp:posOffset>
                </wp:positionH>
                <wp:positionV relativeFrom="paragraph">
                  <wp:posOffset>-1204595</wp:posOffset>
                </wp:positionV>
                <wp:extent cx="7658100" cy="11334750"/>
                <wp:effectExtent l="0" t="0" r="19050" b="1905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1334750"/>
                        </a:xfrm>
                        <a:prstGeom prst="rect">
                          <a:avLst/>
                        </a:prstGeom>
                        <a:solidFill>
                          <a:srgbClr val="FFFFFF"/>
                        </a:solidFill>
                        <a:ln w="9525">
                          <a:solidFill>
                            <a:srgbClr val="000000"/>
                          </a:solidFill>
                          <a:miter lim="800000"/>
                          <a:headEnd/>
                          <a:tailEnd/>
                        </a:ln>
                      </wps:spPr>
                      <wps:txbx>
                        <w:txbxContent>
                          <w:p w:rsidR="007A30A2" w:rsidRDefault="007A30A2" w:rsidP="003D74E9">
                            <w:pPr>
                              <w:shd w:val="clear" w:color="auto" w:fill="FFFFC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5C7E5B8" id="Text Box 16" o:spid="_x0000_s1040" type="#_x0000_t202" style="position:absolute;left:0;text-align:left;margin-left:-37.5pt;margin-top:-94.85pt;width:603pt;height:8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">
                <v:textbox inset="0,0,0,0">
                  <w:txbxContent>
                    <w:p w:rsidR="007A30A2" w:rsidRDefault="007A30A2" w:rsidP="003D74E9">
                      <w:pPr>
                        <w:shd w:val="clear" w:color="auto" w:fill="FFFFCC"/>
                      </w:pPr>
                    </w:p>
                  </w:txbxContent>
                </v:textbox>
              </v:shape>
            </w:pict>
          </mc:Fallback>
        </mc:AlternateContent>
      </w:r>
      <w:r w:rsidR="00974D0A" w:rsidRPr="00642072">
        <w:rPr>
          <w:b/>
          <w:sz w:val="28"/>
          <w:szCs w:val="28"/>
        </w:rPr>
        <w:t>Additional Information for Applicants</w:t>
      </w:r>
    </w:p>
    <w:p w:rsidR="00974D0A" w:rsidRDefault="00974D0A" w:rsidP="00974D0A">
      <w:pPr>
        <w:jc w:val="center"/>
        <w:rPr>
          <w:b/>
          <w:sz w:val="22"/>
          <w:szCs w:val="22"/>
        </w:rPr>
      </w:pPr>
      <w:r w:rsidRPr="00642072">
        <w:rPr>
          <w:b/>
          <w:sz w:val="22"/>
          <w:szCs w:val="22"/>
        </w:rPr>
        <w:t>(</w:t>
      </w:r>
      <w:r w:rsidR="00DB413B" w:rsidRPr="00642072">
        <w:rPr>
          <w:b/>
          <w:sz w:val="22"/>
          <w:szCs w:val="22"/>
        </w:rPr>
        <w:t>Please</w:t>
      </w:r>
      <w:r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The Education (Induction Arrangements for School Teachers)(</w:t>
      </w:r>
      <w:smartTag w:uri="urn:schemas-microsoft-com:office:smarttags" w:element="country-region">
        <w:smartTag w:uri="urn:schemas-microsoft-com:office:smarttags" w:element="place">
          <w:r w:rsidRPr="00DB413B">
            <w:rPr>
              <w:sz w:val="22"/>
              <w:szCs w:val="22"/>
            </w:rPr>
            <w:t>England</w:t>
          </w:r>
        </w:smartTag>
      </w:smartTag>
      <w:r w:rsidRPr="00DB413B">
        <w:rPr>
          <w:sz w:val="22"/>
          <w:szCs w:val="22"/>
        </w:rPr>
        <w:t xml:space="preserve">)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w:t>
      </w:r>
      <w:smartTag w:uri="urn:schemas-microsoft-com:office:smarttags" w:element="country-region">
        <w:smartTag w:uri="urn:schemas-microsoft-com:office:smarttags" w:element="place">
          <w:r w:rsidR="00E14009">
            <w:rPr>
              <w:rFonts w:cs="DIN-Regular"/>
              <w:sz w:val="22"/>
            </w:rPr>
            <w:t>England</w:t>
          </w:r>
        </w:smartTag>
      </w:smartTag>
      <w:r w:rsidR="00E14009">
        <w:rPr>
          <w:rFonts w:cs="DIN-Regular"/>
          <w:sz w:val="22"/>
        </w:rPr>
        <w:t>)</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486D77" w:rsidP="00974D0A">
      <w:pPr>
        <w:rPr>
          <w:b/>
        </w:rPr>
      </w:pPr>
    </w:p>
    <w:p w:rsidR="00486D77" w:rsidRDefault="00486D77" w:rsidP="00974D0A">
      <w:pPr>
        <w:rPr>
          <w:b/>
        </w:rPr>
      </w:pPr>
    </w:p>
    <w:p w:rsidR="005F4268" w:rsidRDefault="005F4268" w:rsidP="00A15290">
      <w:pPr>
        <w:tabs>
          <w:tab w:val="left" w:pos="4275"/>
        </w:tabs>
        <w:rPr>
          <w:b/>
        </w:rPr>
      </w:pPr>
    </w:p>
    <w:p w:rsidR="005F4268" w:rsidRDefault="005F4268" w:rsidP="00A15290">
      <w:pPr>
        <w:tabs>
          <w:tab w:val="left" w:pos="4275"/>
        </w:tabs>
        <w:rPr>
          <w:b/>
        </w:rPr>
      </w:pPr>
    </w:p>
    <w:p w:rsidR="005F4268" w:rsidRDefault="005F4268" w:rsidP="00A15290">
      <w:pPr>
        <w:tabs>
          <w:tab w:val="left" w:pos="4275"/>
        </w:tabs>
        <w:rPr>
          <w:b/>
        </w:rPr>
      </w:pPr>
    </w:p>
    <w:p w:rsidR="005F4268" w:rsidRDefault="005F4268" w:rsidP="00A15290">
      <w:pPr>
        <w:tabs>
          <w:tab w:val="left" w:pos="4275"/>
        </w:tabs>
        <w:rPr>
          <w:b/>
        </w:rPr>
      </w:pPr>
    </w:p>
    <w:p w:rsidR="005F4268" w:rsidRDefault="005F4268" w:rsidP="00A15290">
      <w:pPr>
        <w:tabs>
          <w:tab w:val="left" w:pos="4275"/>
        </w:tabs>
        <w:rPr>
          <w:b/>
        </w:rPr>
      </w:pPr>
    </w:p>
    <w:p w:rsidR="005F4268" w:rsidRDefault="005F4268" w:rsidP="00A15290">
      <w:pPr>
        <w:tabs>
          <w:tab w:val="left" w:pos="4275"/>
        </w:tabs>
        <w:rPr>
          <w:b/>
        </w:rPr>
      </w:pPr>
    </w:p>
    <w:p w:rsidR="005F4268" w:rsidRDefault="005F4268" w:rsidP="00A15290">
      <w:pPr>
        <w:tabs>
          <w:tab w:val="left" w:pos="4275"/>
        </w:tabs>
        <w:rPr>
          <w:b/>
        </w:rPr>
      </w:pPr>
    </w:p>
    <w:p w:rsidR="005F4268" w:rsidRDefault="005F4268" w:rsidP="00A15290">
      <w:pPr>
        <w:tabs>
          <w:tab w:val="left" w:pos="4275"/>
        </w:tabs>
        <w:rPr>
          <w:b/>
        </w:rPr>
      </w:pPr>
    </w:p>
    <w:p w:rsidR="005F4268" w:rsidRDefault="005F4268" w:rsidP="00A15290">
      <w:pPr>
        <w:tabs>
          <w:tab w:val="left" w:pos="4275"/>
        </w:tabs>
        <w:rPr>
          <w:b/>
        </w:rPr>
      </w:pPr>
    </w:p>
    <w:p w:rsidR="005F4268" w:rsidRDefault="005F4268" w:rsidP="00A15290">
      <w:pPr>
        <w:tabs>
          <w:tab w:val="left" w:pos="4275"/>
        </w:tabs>
        <w:rPr>
          <w:b/>
        </w:rPr>
      </w:pPr>
    </w:p>
    <w:p w:rsidR="005F4268" w:rsidRDefault="005F4268" w:rsidP="00A15290">
      <w:pPr>
        <w:tabs>
          <w:tab w:val="left" w:pos="4275"/>
        </w:tabs>
        <w:rPr>
          <w:b/>
        </w:rPr>
      </w:pPr>
    </w:p>
    <w:p w:rsidR="005F4268" w:rsidRDefault="005F4268" w:rsidP="00A15290">
      <w:pPr>
        <w:tabs>
          <w:tab w:val="left" w:pos="4275"/>
        </w:tabs>
        <w:rPr>
          <w:b/>
        </w:rPr>
      </w:pPr>
    </w:p>
    <w:p w:rsidR="005F4268" w:rsidRDefault="005F4268" w:rsidP="00A15290">
      <w:pPr>
        <w:tabs>
          <w:tab w:val="left" w:pos="4275"/>
        </w:tabs>
        <w:rPr>
          <w:b/>
        </w:rPr>
      </w:pPr>
    </w:p>
    <w:p w:rsidR="00486D77" w:rsidRDefault="00A15290" w:rsidP="00A15290">
      <w:pPr>
        <w:tabs>
          <w:tab w:val="left" w:pos="4275"/>
        </w:tabs>
        <w:rPr>
          <w:b/>
        </w:rPr>
      </w:pPr>
      <w:r>
        <w:rPr>
          <w:b/>
        </w:rPr>
        <w:tab/>
      </w:r>
    </w:p>
    <w:p w:rsidR="009E06DE" w:rsidRDefault="009E06DE" w:rsidP="00974D0A">
      <w:pPr>
        <w:rPr>
          <w:b/>
        </w:rPr>
      </w:pPr>
    </w:p>
    <w:p w:rsidR="009E06DE" w:rsidRDefault="009E06DE" w:rsidP="00974D0A">
      <w:pPr>
        <w:rPr>
          <w:b/>
        </w:rPr>
      </w:pPr>
    </w:p>
    <w:p w:rsidR="009E06DE" w:rsidRDefault="003D74E9" w:rsidP="00974D0A">
      <w:pPr>
        <w:rPr>
          <w:b/>
        </w:rPr>
      </w:pPr>
      <w:r>
        <w:rPr>
          <w:b/>
          <w:noProof/>
        </w:rPr>
        <mc:AlternateContent>
          <mc:Choice Requires="wps">
            <w:drawing>
              <wp:anchor distT="0" distB="0" distL="114300" distR="114300" simplePos="0" relativeHeight="251668992" behindDoc="1" locked="0" layoutInCell="1" allowOverlap="1" wp14:anchorId="4821AC04" wp14:editId="4ED0EAB9">
                <wp:simplePos x="0" y="0"/>
                <wp:positionH relativeFrom="column">
                  <wp:posOffset>-466725</wp:posOffset>
                </wp:positionH>
                <wp:positionV relativeFrom="paragraph">
                  <wp:posOffset>481965</wp:posOffset>
                </wp:positionV>
                <wp:extent cx="7658100" cy="665988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6659880"/>
                        </a:xfrm>
                        <a:prstGeom prst="rect">
                          <a:avLst/>
                        </a:prstGeom>
                        <a:solidFill>
                          <a:srgbClr val="FFFFFF"/>
                        </a:solidFill>
                        <a:ln w="9525">
                          <a:solidFill>
                            <a:srgbClr val="000000"/>
                          </a:solidFill>
                          <a:miter lim="800000"/>
                          <a:headEnd/>
                          <a:tailEnd/>
                        </a:ln>
                      </wps:spPr>
                      <wps:txbx>
                        <w:txbxContent>
                          <w:p w:rsidR="007A30A2" w:rsidRDefault="007A30A2"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821AC04" id="Text Box 17" o:spid="_x0000_s1041" type="#_x0000_t202" style="position:absolute;margin-left:-36.75pt;margin-top:37.95pt;width:603pt;height:52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">
                <v:textbox inset="0,0,0,0">
                  <w:txbxContent>
                    <w:p w:rsidR="007A30A2" w:rsidRDefault="007A30A2" w:rsidP="00285009">
                      <w:pPr>
                        <w:shd w:val="clear" w:color="auto" w:fill="C3FFE1"/>
                      </w:pPr>
                    </w:p>
                  </w:txbxContent>
                </v:textbox>
              </v:shape>
            </w:pict>
          </mc:Fallback>
        </mc:AlternateContent>
      </w:r>
      <w:r>
        <w:rPr>
          <w:b/>
          <w:noProof/>
        </w:rPr>
        <mc:AlternateContent>
          <mc:Choice Requires="wps">
            <w:drawing>
              <wp:anchor distT="0" distB="0" distL="114300" distR="114300" simplePos="0" relativeHeight="251677184" behindDoc="1" locked="0" layoutInCell="1" allowOverlap="1" wp14:anchorId="6E6BD78C" wp14:editId="3A390E1F">
                <wp:simplePos x="0" y="0"/>
                <wp:positionH relativeFrom="column">
                  <wp:posOffset>-533400</wp:posOffset>
                </wp:positionH>
                <wp:positionV relativeFrom="paragraph">
                  <wp:posOffset>529589</wp:posOffset>
                </wp:positionV>
                <wp:extent cx="7867650" cy="9210675"/>
                <wp:effectExtent l="0" t="0" r="19050"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9210675"/>
                        </a:xfrm>
                        <a:prstGeom prst="rect">
                          <a:avLst/>
                        </a:prstGeom>
                        <a:solidFill>
                          <a:srgbClr val="CCECFF"/>
                        </a:solidFill>
                        <a:ln w="9525">
                          <a:solidFill>
                            <a:srgbClr val="000000"/>
                          </a:solidFill>
                          <a:miter lim="800000"/>
                          <a:headEnd/>
                          <a:tailEnd/>
                        </a:ln>
                      </wps:spPr>
                      <wps:txbx>
                        <w:txbxContent>
                          <w:p w:rsidR="007A30A2" w:rsidRDefault="007A30A2" w:rsidP="00E1699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E6BD78C" id="Text Box 18" o:spid="_x0000_s1042" type="#_x0000_t202" style="position:absolute;margin-left:-42pt;margin-top:41.7pt;width:619.5pt;height:72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" fillcolor="#ccecff">
                <v:textbox inset="0,0,0,0">
                  <w:txbxContent>
                    <w:p w:rsidR="007A30A2" w:rsidRDefault="007A30A2" w:rsidP="00E16990">
                      <w:pPr>
                        <w:shd w:val="clear" w:color="auto" w:fill="C3FFE1"/>
                      </w:pPr>
                    </w:p>
                  </w:txbxContent>
                </v:textbox>
              </v:shape>
            </w:pict>
          </mc:Fallback>
        </mc:AlternateContent>
      </w:r>
    </w:p>
    <w:sectPr w:rsidR="009E06DE" w:rsidSect="009508A0">
      <w:headerReference w:type="default" r:id="rId10"/>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0A2" w:rsidRDefault="007A30A2">
      <w:r>
        <w:separator/>
      </w:r>
    </w:p>
  </w:endnote>
  <w:endnote w:type="continuationSeparator" w:id="0">
    <w:p w:rsidR="007A30A2" w:rsidRDefault="007A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0A2" w:rsidRDefault="007A30A2">
      <w:r>
        <w:separator/>
      </w:r>
    </w:p>
  </w:footnote>
  <w:footnote w:type="continuationSeparator" w:id="0">
    <w:p w:rsidR="007A30A2" w:rsidRDefault="007A30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A2" w:rsidRDefault="007A30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648"/>
  <w:doNotShadeFormData/>
  <w:noPunctuationKerning/>
  <w:characterSpacingControl w:val="doNotCompress"/>
  <w:hdrShapeDefaults>
    <o:shapedefaults v:ext="edit" spidmax="2049">
      <o:colormru v:ext="edit" colors="#9fc,#cff,#c3ffe1,#9cf"/>
      <o:colormenu v:ext="edit" fillcolor="#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B6"/>
    <w:rsid w:val="00000084"/>
    <w:rsid w:val="00000987"/>
    <w:rsid w:val="00001EC6"/>
    <w:rsid w:val="0000271C"/>
    <w:rsid w:val="00020F0F"/>
    <w:rsid w:val="00020F6C"/>
    <w:rsid w:val="00025731"/>
    <w:rsid w:val="000273DD"/>
    <w:rsid w:val="000319E5"/>
    <w:rsid w:val="00042605"/>
    <w:rsid w:val="00044AD6"/>
    <w:rsid w:val="00047AEB"/>
    <w:rsid w:val="00054E20"/>
    <w:rsid w:val="0006142A"/>
    <w:rsid w:val="000706E6"/>
    <w:rsid w:val="00070964"/>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87A17"/>
    <w:rsid w:val="00195ECF"/>
    <w:rsid w:val="001A049B"/>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621A8"/>
    <w:rsid w:val="002632AF"/>
    <w:rsid w:val="00266AD1"/>
    <w:rsid w:val="002758EF"/>
    <w:rsid w:val="0027720C"/>
    <w:rsid w:val="00285009"/>
    <w:rsid w:val="00286984"/>
    <w:rsid w:val="00290B9E"/>
    <w:rsid w:val="0029110B"/>
    <w:rsid w:val="002A4AD7"/>
    <w:rsid w:val="002B1A89"/>
    <w:rsid w:val="002B21D5"/>
    <w:rsid w:val="002B4330"/>
    <w:rsid w:val="002B5C1F"/>
    <w:rsid w:val="002D7C3C"/>
    <w:rsid w:val="002E0183"/>
    <w:rsid w:val="002E354B"/>
    <w:rsid w:val="002E3C68"/>
    <w:rsid w:val="002F22CF"/>
    <w:rsid w:val="00305C85"/>
    <w:rsid w:val="0031785D"/>
    <w:rsid w:val="003178A7"/>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D74E9"/>
    <w:rsid w:val="003E4966"/>
    <w:rsid w:val="003F7B35"/>
    <w:rsid w:val="00402503"/>
    <w:rsid w:val="00435A44"/>
    <w:rsid w:val="0045206F"/>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93D2C"/>
    <w:rsid w:val="005A38BC"/>
    <w:rsid w:val="005A5FD4"/>
    <w:rsid w:val="005B5316"/>
    <w:rsid w:val="005C3F44"/>
    <w:rsid w:val="005C5D89"/>
    <w:rsid w:val="005D425A"/>
    <w:rsid w:val="005D57D4"/>
    <w:rsid w:val="005F0869"/>
    <w:rsid w:val="005F4268"/>
    <w:rsid w:val="005F44F4"/>
    <w:rsid w:val="006019BB"/>
    <w:rsid w:val="0060421D"/>
    <w:rsid w:val="00626693"/>
    <w:rsid w:val="00634ABF"/>
    <w:rsid w:val="00641229"/>
    <w:rsid w:val="00651827"/>
    <w:rsid w:val="006527EB"/>
    <w:rsid w:val="00654FED"/>
    <w:rsid w:val="006733D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30A2"/>
    <w:rsid w:val="007A4182"/>
    <w:rsid w:val="007B035C"/>
    <w:rsid w:val="007B2C7B"/>
    <w:rsid w:val="007B452B"/>
    <w:rsid w:val="007B5DE5"/>
    <w:rsid w:val="007C03DF"/>
    <w:rsid w:val="007C42A4"/>
    <w:rsid w:val="007E5A31"/>
    <w:rsid w:val="00804033"/>
    <w:rsid w:val="00806F57"/>
    <w:rsid w:val="00820C5B"/>
    <w:rsid w:val="008332A0"/>
    <w:rsid w:val="00833935"/>
    <w:rsid w:val="00835A2A"/>
    <w:rsid w:val="008418DF"/>
    <w:rsid w:val="00854B1F"/>
    <w:rsid w:val="00864349"/>
    <w:rsid w:val="00870414"/>
    <w:rsid w:val="00881354"/>
    <w:rsid w:val="008846A7"/>
    <w:rsid w:val="00887B18"/>
    <w:rsid w:val="008A47BD"/>
    <w:rsid w:val="008C61AA"/>
    <w:rsid w:val="008D04CB"/>
    <w:rsid w:val="008D0A00"/>
    <w:rsid w:val="008D46E8"/>
    <w:rsid w:val="008D69F7"/>
    <w:rsid w:val="008E777F"/>
    <w:rsid w:val="009006D1"/>
    <w:rsid w:val="00901C14"/>
    <w:rsid w:val="009053FA"/>
    <w:rsid w:val="00907FFB"/>
    <w:rsid w:val="009229DD"/>
    <w:rsid w:val="00926192"/>
    <w:rsid w:val="00930712"/>
    <w:rsid w:val="00941893"/>
    <w:rsid w:val="00943BAD"/>
    <w:rsid w:val="00947241"/>
    <w:rsid w:val="009508A0"/>
    <w:rsid w:val="00950D1D"/>
    <w:rsid w:val="00952BFE"/>
    <w:rsid w:val="00954505"/>
    <w:rsid w:val="009572C3"/>
    <w:rsid w:val="0095787C"/>
    <w:rsid w:val="009636CE"/>
    <w:rsid w:val="009710AB"/>
    <w:rsid w:val="00974D0A"/>
    <w:rsid w:val="00976377"/>
    <w:rsid w:val="00983F02"/>
    <w:rsid w:val="00985FDC"/>
    <w:rsid w:val="0098652C"/>
    <w:rsid w:val="009878A1"/>
    <w:rsid w:val="00991A3E"/>
    <w:rsid w:val="00991F49"/>
    <w:rsid w:val="00993595"/>
    <w:rsid w:val="009956FF"/>
    <w:rsid w:val="009A2C86"/>
    <w:rsid w:val="009A48BF"/>
    <w:rsid w:val="009C24EC"/>
    <w:rsid w:val="009C2E98"/>
    <w:rsid w:val="009C7E37"/>
    <w:rsid w:val="009D01AF"/>
    <w:rsid w:val="009D0E0F"/>
    <w:rsid w:val="009D2CB2"/>
    <w:rsid w:val="009E06DE"/>
    <w:rsid w:val="009E332B"/>
    <w:rsid w:val="009F6154"/>
    <w:rsid w:val="00A02549"/>
    <w:rsid w:val="00A02665"/>
    <w:rsid w:val="00A0639E"/>
    <w:rsid w:val="00A15290"/>
    <w:rsid w:val="00A23406"/>
    <w:rsid w:val="00A3169D"/>
    <w:rsid w:val="00A353B3"/>
    <w:rsid w:val="00A40E5D"/>
    <w:rsid w:val="00A41416"/>
    <w:rsid w:val="00A41DD5"/>
    <w:rsid w:val="00A42691"/>
    <w:rsid w:val="00A563BB"/>
    <w:rsid w:val="00A571B6"/>
    <w:rsid w:val="00A655FB"/>
    <w:rsid w:val="00A76516"/>
    <w:rsid w:val="00A77274"/>
    <w:rsid w:val="00A86A0F"/>
    <w:rsid w:val="00A87DEA"/>
    <w:rsid w:val="00A92846"/>
    <w:rsid w:val="00AA0ED5"/>
    <w:rsid w:val="00AA2F99"/>
    <w:rsid w:val="00AC677F"/>
    <w:rsid w:val="00AD5D54"/>
    <w:rsid w:val="00AF378D"/>
    <w:rsid w:val="00B04AC4"/>
    <w:rsid w:val="00B06B15"/>
    <w:rsid w:val="00B15587"/>
    <w:rsid w:val="00B16BF2"/>
    <w:rsid w:val="00B24B9B"/>
    <w:rsid w:val="00B3343B"/>
    <w:rsid w:val="00B35C1B"/>
    <w:rsid w:val="00B4485F"/>
    <w:rsid w:val="00B454C1"/>
    <w:rsid w:val="00B50DC9"/>
    <w:rsid w:val="00B64906"/>
    <w:rsid w:val="00B7386A"/>
    <w:rsid w:val="00B75020"/>
    <w:rsid w:val="00B81C3A"/>
    <w:rsid w:val="00B83140"/>
    <w:rsid w:val="00BB4005"/>
    <w:rsid w:val="00BC236F"/>
    <w:rsid w:val="00BD1412"/>
    <w:rsid w:val="00BD2D75"/>
    <w:rsid w:val="00BD3074"/>
    <w:rsid w:val="00BD3D40"/>
    <w:rsid w:val="00BD3DA2"/>
    <w:rsid w:val="00BD72D3"/>
    <w:rsid w:val="00BE4040"/>
    <w:rsid w:val="00BE563A"/>
    <w:rsid w:val="00BF4D5C"/>
    <w:rsid w:val="00C06516"/>
    <w:rsid w:val="00C108F8"/>
    <w:rsid w:val="00C35F5B"/>
    <w:rsid w:val="00C3663C"/>
    <w:rsid w:val="00C421C7"/>
    <w:rsid w:val="00C50E8D"/>
    <w:rsid w:val="00C840C9"/>
    <w:rsid w:val="00C848E3"/>
    <w:rsid w:val="00CA593E"/>
    <w:rsid w:val="00CB054A"/>
    <w:rsid w:val="00CB7C74"/>
    <w:rsid w:val="00CD139F"/>
    <w:rsid w:val="00CD1EBC"/>
    <w:rsid w:val="00CE198E"/>
    <w:rsid w:val="00CE7A22"/>
    <w:rsid w:val="00CF645C"/>
    <w:rsid w:val="00D121C1"/>
    <w:rsid w:val="00D14327"/>
    <w:rsid w:val="00D16055"/>
    <w:rsid w:val="00D21AAC"/>
    <w:rsid w:val="00D30CAD"/>
    <w:rsid w:val="00D5157F"/>
    <w:rsid w:val="00D54EA2"/>
    <w:rsid w:val="00D64356"/>
    <w:rsid w:val="00D7600D"/>
    <w:rsid w:val="00D76FE9"/>
    <w:rsid w:val="00D772BC"/>
    <w:rsid w:val="00D80285"/>
    <w:rsid w:val="00D80CEE"/>
    <w:rsid w:val="00D85CA6"/>
    <w:rsid w:val="00D86291"/>
    <w:rsid w:val="00D91AED"/>
    <w:rsid w:val="00DA2B45"/>
    <w:rsid w:val="00DB413B"/>
    <w:rsid w:val="00DB6B8F"/>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2899"/>
    <w:rsid w:val="00F15392"/>
    <w:rsid w:val="00F209C0"/>
    <w:rsid w:val="00F22CF2"/>
    <w:rsid w:val="00F3188F"/>
    <w:rsid w:val="00F35010"/>
    <w:rsid w:val="00F37F71"/>
    <w:rsid w:val="00F42DB6"/>
    <w:rsid w:val="00F525FF"/>
    <w:rsid w:val="00F5586F"/>
    <w:rsid w:val="00F63124"/>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9fc,#cff,#c3ffe1,#9cf"/>
      <o:colormenu v:ext="edit" fillcolor="#ffc"/>
    </o:shapedefaults>
    <o:shapelayout v:ext="edit">
      <o:idmap v:ext="edit" data="1"/>
    </o:shapelayout>
  </w:shapeDefaults>
  <w:decimalSymbol w:val="."/>
  <w:listSeparator w:val=","/>
  <w15:docId w15:val="{99D5E9FC-A8DD-4685-940F-EF9024D7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paragraph" w:styleId="Revision">
    <w:name w:val="Revision"/>
    <w:hidden/>
    <w:uiPriority w:val="99"/>
    <w:semiHidden/>
    <w:rsid w:val="00F6312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news/disclosure-and-barring-service-filter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3">
      <a:dk1>
        <a:srgbClr val="FFFFCC"/>
      </a:dk1>
      <a:lt1>
        <a:srgbClr val="FFFFCC"/>
      </a:lt1>
      <a:dk2>
        <a:srgbClr val="FFFFCC"/>
      </a:dk2>
      <a:lt2>
        <a:srgbClr val="FFFFCC"/>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45491-39AB-4E69-85BE-9D50AF60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14864</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R Barrett</cp:lastModifiedBy>
  <cp:revision>2</cp:revision>
  <cp:lastPrinted>2018-09-10T09:48:00Z</cp:lastPrinted>
  <dcterms:created xsi:type="dcterms:W3CDTF">2020-10-21T12:40:00Z</dcterms:created>
  <dcterms:modified xsi:type="dcterms:W3CDTF">2020-10-21T12:40:00Z</dcterms:modified>
</cp:coreProperties>
</file>